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E2" w:rsidRPr="002565E2" w:rsidRDefault="002565E2" w:rsidP="002565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Що</w:t>
      </w:r>
      <w:proofErr w:type="spellEnd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робити</w:t>
      </w:r>
      <w:proofErr w:type="spellEnd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proofErr w:type="spellEnd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дітьми</w:t>
      </w:r>
      <w:proofErr w:type="spellEnd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proofErr w:type="gramStart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ід</w:t>
      </w:r>
      <w:proofErr w:type="spellEnd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час карантину: </w:t>
      </w:r>
      <w:proofErr w:type="spellStart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ресурси</w:t>
      </w:r>
      <w:proofErr w:type="spellEnd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proofErr w:type="spellEnd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565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поради</w:t>
      </w:r>
      <w:proofErr w:type="spellEnd"/>
    </w:p>
    <w:p w:rsidR="002565E2" w:rsidRDefault="002565E2" w:rsidP="002565E2">
      <w:pPr>
        <w:pStyle w:val="a3"/>
      </w:pPr>
      <w:hyperlink r:id="rId5" w:tgtFrame="_blank" w:history="1">
        <w:r>
          <w:rPr>
            <w:rStyle w:val="a5"/>
            <w:b/>
            <w:bCs/>
            <w:lang w:val="uk-UA"/>
          </w:rPr>
          <w:t>К</w:t>
        </w:r>
        <w:proofErr w:type="spellStart"/>
        <w:r>
          <w:rPr>
            <w:rStyle w:val="a5"/>
            <w:b/>
            <w:bCs/>
          </w:rPr>
          <w:t>арантин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під</w:t>
        </w:r>
        <w:proofErr w:type="spellEnd"/>
        <w:r>
          <w:rPr>
            <w:rStyle w:val="a5"/>
            <w:b/>
            <w:bCs/>
          </w:rPr>
          <w:t xml:space="preserve"> час </w:t>
        </w:r>
        <w:proofErr w:type="spellStart"/>
        <w:r>
          <w:rPr>
            <w:rStyle w:val="a5"/>
            <w:b/>
            <w:bCs/>
          </w:rPr>
          <w:t>коронавірусу</w:t>
        </w:r>
        <w:proofErr w:type="spellEnd"/>
      </w:hyperlink>
      <w:r>
        <w:t xml:space="preserve"> – </w:t>
      </w:r>
      <w:proofErr w:type="spellStart"/>
      <w:r>
        <w:t>це</w:t>
      </w:r>
      <w:proofErr w:type="spellEnd"/>
      <w:r>
        <w:t xml:space="preserve"> не просто </w:t>
      </w:r>
      <w:proofErr w:type="spellStart"/>
      <w:r>
        <w:t>сидіння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>. </w:t>
      </w:r>
    </w:p>
    <w:p w:rsidR="002565E2" w:rsidRDefault="002565E2" w:rsidP="002565E2">
      <w:pPr>
        <w:pStyle w:val="a3"/>
      </w:pPr>
      <w:proofErr w:type="spellStart"/>
      <w:r>
        <w:t>Дуже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розуміти</w:t>
      </w:r>
      <w:proofErr w:type="spellEnd"/>
      <w:r>
        <w:t xml:space="preserve">, як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організовувати</w:t>
      </w:r>
      <w:proofErr w:type="spellEnd"/>
      <w:r>
        <w:t xml:space="preserve"> </w:t>
      </w:r>
      <w:proofErr w:type="spellStart"/>
      <w:r>
        <w:t>прості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і</w:t>
      </w:r>
      <w:proofErr w:type="spellEnd"/>
      <w:r>
        <w:t xml:space="preserve"> час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>.</w:t>
      </w:r>
    </w:p>
    <w:p w:rsidR="002565E2" w:rsidRDefault="002565E2" w:rsidP="002565E2">
      <w:pPr>
        <w:pStyle w:val="3"/>
        <w:jc w:val="center"/>
        <w:rPr>
          <w:ins w:id="0" w:author="Unknown"/>
        </w:rPr>
      </w:pPr>
      <w:ins w:id="1" w:author="Unknown">
        <w:r>
          <w:rPr>
            <w:rStyle w:val="a4"/>
            <w:b/>
            <w:bCs/>
          </w:rPr>
          <w:t xml:space="preserve">Зоопарки </w:t>
        </w:r>
        <w:proofErr w:type="spellStart"/>
        <w:r>
          <w:rPr>
            <w:rStyle w:val="a4"/>
            <w:b/>
            <w:bCs/>
          </w:rPr>
          <w:t>онлайн</w:t>
        </w:r>
        <w:proofErr w:type="spellEnd"/>
      </w:ins>
    </w:p>
    <w:p w:rsidR="002565E2" w:rsidRDefault="002565E2" w:rsidP="002565E2">
      <w:pPr>
        <w:pStyle w:val="a3"/>
        <w:rPr>
          <w:ins w:id="2" w:author="Unknown"/>
        </w:rPr>
      </w:pPr>
      <w:proofErr w:type="spellStart"/>
      <w:ins w:id="3" w:author="Unknown">
        <w:r>
          <w:t>Ваші</w:t>
        </w:r>
        <w:proofErr w:type="spellEnd"/>
        <w:r>
          <w:t xml:space="preserve"> </w:t>
        </w:r>
        <w:proofErr w:type="spellStart"/>
        <w:r>
          <w:t>діти</w:t>
        </w:r>
        <w:proofErr w:type="spellEnd"/>
        <w:r>
          <w:t xml:space="preserve"> </w:t>
        </w:r>
        <w:proofErr w:type="spellStart"/>
        <w:r>
          <w:t>можуть</w:t>
        </w:r>
        <w:proofErr w:type="spellEnd"/>
        <w:r>
          <w:t xml:space="preserve"> провести час у </w:t>
        </w:r>
        <w:proofErr w:type="spellStart"/>
        <w:r>
          <w:t>компанії</w:t>
        </w:r>
        <w:proofErr w:type="spellEnd"/>
        <w:r>
          <w:t xml:space="preserve"> панд, </w:t>
        </w:r>
        <w:proofErr w:type="spellStart"/>
        <w:r>
          <w:t>жирафів</w:t>
        </w:r>
        <w:proofErr w:type="spellEnd"/>
        <w:r>
          <w:t xml:space="preserve">, коал та </w:t>
        </w:r>
        <w:proofErr w:type="spellStart"/>
        <w:r>
          <w:t>інших</w:t>
        </w:r>
        <w:proofErr w:type="spellEnd"/>
        <w:r>
          <w:t xml:space="preserve"> </w:t>
        </w:r>
        <w:proofErr w:type="spellStart"/>
        <w:r>
          <w:t>цікавезних</w:t>
        </w:r>
        <w:proofErr w:type="spellEnd"/>
        <w:r>
          <w:t xml:space="preserve"> </w:t>
        </w:r>
        <w:proofErr w:type="spellStart"/>
        <w:r>
          <w:t>тварин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4" w:author="Unknown"/>
        </w:rPr>
      </w:pPr>
      <w:ins w:id="5" w:author="Unknown">
        <w:r>
          <w:rPr>
            <w:rStyle w:val="a4"/>
            <w:rFonts w:eastAsiaTheme="majorEastAsia"/>
          </w:rPr>
          <w:fldChar w:fldCharType="begin"/>
        </w:r>
        <w:r>
          <w:rPr>
            <w:rStyle w:val="a4"/>
            <w:rFonts w:eastAsiaTheme="majorEastAsia"/>
          </w:rPr>
          <w:instrText xml:space="preserve"> HYPERLINK "https://kids.sandiegozoo.org/videos" \t "_blank" </w:instrText>
        </w:r>
        <w:r>
          <w:rPr>
            <w:rStyle w:val="a4"/>
            <w:rFonts w:eastAsiaTheme="majorEastAsia"/>
          </w:rPr>
          <w:fldChar w:fldCharType="separate"/>
        </w:r>
        <w:proofErr w:type="spellStart"/>
        <w:r>
          <w:rPr>
            <w:rStyle w:val="a5"/>
            <w:b/>
            <w:bCs/>
          </w:rPr>
          <w:t>The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San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Diego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Zoo</w:t>
        </w:r>
        <w:proofErr w:type="spellEnd"/>
        <w:r>
          <w:rPr>
            <w:rStyle w:val="a4"/>
            <w:rFonts w:eastAsiaTheme="majorEastAsia"/>
          </w:rPr>
          <w:fldChar w:fldCharType="end"/>
        </w:r>
        <w:r>
          <w:t xml:space="preserve"> – тут </w:t>
        </w:r>
        <w:proofErr w:type="spellStart"/>
        <w:r>
          <w:t>дитина</w:t>
        </w:r>
        <w:proofErr w:type="spellEnd"/>
        <w:r>
          <w:t xml:space="preserve"> </w:t>
        </w:r>
        <w:proofErr w:type="spellStart"/>
        <w:r>
          <w:t>може</w:t>
        </w:r>
        <w:proofErr w:type="spellEnd"/>
        <w:r>
          <w:t xml:space="preserve"> </w:t>
        </w:r>
        <w:proofErr w:type="spellStart"/>
        <w:r>
          <w:t>порозглядати</w:t>
        </w:r>
        <w:proofErr w:type="spellEnd"/>
        <w:r>
          <w:t xml:space="preserve"> </w:t>
        </w:r>
        <w:proofErr w:type="spellStart"/>
        <w:r>
          <w:t>мавп</w:t>
        </w:r>
        <w:proofErr w:type="spellEnd"/>
        <w:r>
          <w:t xml:space="preserve">, коал, </w:t>
        </w:r>
        <w:proofErr w:type="spellStart"/>
        <w:r>
          <w:t>слонів</w:t>
        </w:r>
        <w:proofErr w:type="spellEnd"/>
        <w:r>
          <w:t xml:space="preserve">, панд, </w:t>
        </w:r>
        <w:proofErr w:type="spellStart"/>
        <w:r>
          <w:t>тигрів</w:t>
        </w:r>
        <w:proofErr w:type="spellEnd"/>
        <w:r>
          <w:t xml:space="preserve">, </w:t>
        </w:r>
        <w:proofErr w:type="spellStart"/>
        <w:proofErr w:type="gramStart"/>
        <w:r>
          <w:t>п</w:t>
        </w:r>
        <w:proofErr w:type="gramEnd"/>
        <w:r>
          <w:t>інгвінів</w:t>
        </w:r>
        <w:proofErr w:type="spellEnd"/>
        <w:r>
          <w:t xml:space="preserve"> та </w:t>
        </w:r>
        <w:proofErr w:type="spellStart"/>
        <w:r>
          <w:t>інших</w:t>
        </w:r>
        <w:proofErr w:type="spellEnd"/>
        <w:r>
          <w:t xml:space="preserve"> </w:t>
        </w:r>
        <w:proofErr w:type="spellStart"/>
        <w:r>
          <w:t>тварин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6" w:author="Unknown"/>
        </w:rPr>
      </w:pPr>
      <w:ins w:id="7" w:author="Unknown">
        <w:r>
          <w:rPr>
            <w:rStyle w:val="a4"/>
            <w:rFonts w:eastAsiaTheme="majorEastAsia"/>
          </w:rPr>
          <w:fldChar w:fldCharType="begin"/>
        </w:r>
        <w:r>
          <w:rPr>
            <w:rStyle w:val="a4"/>
            <w:rFonts w:eastAsiaTheme="majorEastAsia"/>
          </w:rPr>
          <w:instrText xml:space="preserve"> HYPERLINK "https://www.georgiaaquarium.org/webcam/ocean-voyager/" \t "_blank" </w:instrText>
        </w:r>
        <w:r>
          <w:rPr>
            <w:rStyle w:val="a4"/>
            <w:rFonts w:eastAsiaTheme="majorEastAsia"/>
          </w:rPr>
          <w:fldChar w:fldCharType="separate"/>
        </w:r>
        <w:proofErr w:type="spellStart"/>
        <w:r>
          <w:rPr>
            <w:rStyle w:val="a5"/>
            <w:b/>
            <w:bCs/>
          </w:rPr>
          <w:t>Georgia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Aquarium’s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beluga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whales</w:t>
        </w:r>
        <w:proofErr w:type="spellEnd"/>
        <w:r>
          <w:rPr>
            <w:rStyle w:val="a4"/>
            <w:rFonts w:eastAsiaTheme="majorEastAsia"/>
          </w:rPr>
          <w:fldChar w:fldCharType="end"/>
        </w:r>
        <w:r>
          <w:t xml:space="preserve"> – тут </w:t>
        </w:r>
        <w:proofErr w:type="spellStart"/>
        <w:r>
          <w:t>кити</w:t>
        </w:r>
        <w:proofErr w:type="spellEnd"/>
        <w:r>
          <w:t xml:space="preserve">, </w:t>
        </w:r>
        <w:proofErr w:type="spellStart"/>
        <w:proofErr w:type="gramStart"/>
        <w:r>
          <w:t>п</w:t>
        </w:r>
        <w:proofErr w:type="gramEnd"/>
        <w:r>
          <w:t>інгвіни</w:t>
        </w:r>
        <w:proofErr w:type="spellEnd"/>
        <w:r>
          <w:t xml:space="preserve">, </w:t>
        </w:r>
        <w:proofErr w:type="spellStart"/>
        <w:r>
          <w:t>медузи</w:t>
        </w:r>
        <w:proofErr w:type="spellEnd"/>
        <w:r>
          <w:t xml:space="preserve"> та </w:t>
        </w:r>
        <w:proofErr w:type="spellStart"/>
        <w:r>
          <w:t>інші</w:t>
        </w:r>
        <w:proofErr w:type="spellEnd"/>
        <w:r>
          <w:t xml:space="preserve"> </w:t>
        </w:r>
        <w:proofErr w:type="spellStart"/>
        <w:r>
          <w:t>створіння</w:t>
        </w:r>
        <w:proofErr w:type="spellEnd"/>
        <w:r>
          <w:t>. </w:t>
        </w:r>
      </w:ins>
    </w:p>
    <w:p w:rsidR="002565E2" w:rsidRDefault="002565E2" w:rsidP="002565E2">
      <w:pPr>
        <w:pStyle w:val="a3"/>
        <w:rPr>
          <w:ins w:id="8" w:author="Unknown"/>
        </w:rPr>
      </w:pPr>
      <w:ins w:id="9" w:author="Unknown">
        <w:r>
          <w:t xml:space="preserve">Особливо </w:t>
        </w:r>
        <w:proofErr w:type="spellStart"/>
        <w:r>
          <w:t>варто</w:t>
        </w:r>
        <w:proofErr w:type="spellEnd"/>
        <w:r>
          <w:t xml:space="preserve"> </w:t>
        </w:r>
        <w:proofErr w:type="spellStart"/>
        <w:r>
          <w:t>подивитися</w:t>
        </w:r>
        <w:proofErr w:type="spellEnd"/>
        <w:r>
          <w:t xml:space="preserve"> на медуз </w:t>
        </w:r>
        <w:proofErr w:type="spellStart"/>
        <w:r>
          <w:t>дорослим</w:t>
        </w:r>
        <w:proofErr w:type="spellEnd"/>
        <w:r>
          <w:t xml:space="preserve">. </w:t>
        </w:r>
        <w:proofErr w:type="spellStart"/>
        <w:r>
          <w:t>Заспокоює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10" w:author="Unknown"/>
        </w:rPr>
      </w:pPr>
      <w:ins w:id="11" w:author="Unknown">
        <w:r>
          <w:rPr>
            <w:rStyle w:val="a4"/>
            <w:rFonts w:eastAsiaTheme="majorEastAsia"/>
          </w:rPr>
          <w:fldChar w:fldCharType="begin"/>
        </w:r>
        <w:r>
          <w:rPr>
            <w:rStyle w:val="a4"/>
            <w:rFonts w:eastAsiaTheme="majorEastAsia"/>
          </w:rPr>
          <w:instrText xml:space="preserve"> HYPERLINK "https://www.houstonzoo.org/explore/webcams/" \t "_blank" </w:instrText>
        </w:r>
        <w:r>
          <w:rPr>
            <w:rStyle w:val="a4"/>
            <w:rFonts w:eastAsiaTheme="majorEastAsia"/>
          </w:rPr>
          <w:fldChar w:fldCharType="separate"/>
        </w:r>
        <w:proofErr w:type="spellStart"/>
        <w:r>
          <w:rPr>
            <w:rStyle w:val="a5"/>
            <w:b/>
            <w:bCs/>
          </w:rPr>
          <w:t>Houston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Zoo</w:t>
        </w:r>
        <w:proofErr w:type="spellEnd"/>
        <w:r>
          <w:rPr>
            <w:rStyle w:val="a4"/>
            <w:rFonts w:eastAsiaTheme="majorEastAsia"/>
          </w:rPr>
          <w:fldChar w:fldCharType="end"/>
        </w:r>
        <w:r>
          <w:t xml:space="preserve"> – </w:t>
        </w:r>
        <w:proofErr w:type="spellStart"/>
        <w:r>
          <w:t>можна</w:t>
        </w:r>
        <w:proofErr w:type="spellEnd"/>
        <w:r>
          <w:t xml:space="preserve"> </w:t>
        </w:r>
        <w:proofErr w:type="spellStart"/>
        <w:r>
          <w:t>спостерігати</w:t>
        </w:r>
        <w:proofErr w:type="spellEnd"/>
        <w:r>
          <w:t xml:space="preserve"> за </w:t>
        </w:r>
        <w:proofErr w:type="spellStart"/>
        <w:r>
          <w:t>горилами</w:t>
        </w:r>
        <w:proofErr w:type="spellEnd"/>
        <w:r>
          <w:t xml:space="preserve">, жирафами, слонами, носорогами </w:t>
        </w:r>
        <w:proofErr w:type="spellStart"/>
        <w:r>
          <w:t>і</w:t>
        </w:r>
        <w:proofErr w:type="spellEnd"/>
        <w:r>
          <w:t xml:space="preserve"> </w:t>
        </w:r>
        <w:proofErr w:type="spellStart"/>
        <w:r>
          <w:t>навіть</w:t>
        </w:r>
        <w:proofErr w:type="spellEnd"/>
        <w:r>
          <w:t xml:space="preserve"> </w:t>
        </w:r>
        <w:proofErr w:type="spellStart"/>
        <w:r>
          <w:t>мурахами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12" w:author="Unknown"/>
        </w:rPr>
      </w:pPr>
      <w:ins w:id="13" w:author="Unknown">
        <w:r>
          <w:fldChar w:fldCharType="begin"/>
        </w:r>
        <w:r>
          <w:instrText xml:space="preserve"> HYPERLINK "https://zooatlanta.org/panda-cam/" \t "_blank" </w:instrText>
        </w:r>
        <w:r>
          <w:fldChar w:fldCharType="separate"/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Atlanta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 xml:space="preserve"> </w:t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Zoo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 xml:space="preserve"> </w:t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Panda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 xml:space="preserve"> </w:t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Cam</w:t>
        </w:r>
        <w:proofErr w:type="spellEnd"/>
        <w:r>
          <w:fldChar w:fldCharType="end"/>
        </w:r>
        <w:r>
          <w:t xml:space="preserve"> – тут </w:t>
        </w:r>
        <w:proofErr w:type="spellStart"/>
        <w:r>
          <w:t>тільки</w:t>
        </w:r>
        <w:proofErr w:type="spellEnd"/>
        <w:r>
          <w:t xml:space="preserve"> </w:t>
        </w:r>
        <w:proofErr w:type="spellStart"/>
        <w:r>
          <w:t>панди</w:t>
        </w:r>
        <w:proofErr w:type="spellEnd"/>
        <w:r>
          <w:t xml:space="preserve">, </w:t>
        </w:r>
        <w:proofErr w:type="spellStart"/>
        <w:r>
          <w:t>але</w:t>
        </w:r>
        <w:proofErr w:type="spellEnd"/>
        <w:r>
          <w:t xml:space="preserve"> </w:t>
        </w:r>
        <w:proofErr w:type="spellStart"/>
        <w:r>
          <w:t>їх</w:t>
        </w:r>
        <w:proofErr w:type="spellEnd"/>
        <w:r>
          <w:t xml:space="preserve"> </w:t>
        </w:r>
        <w:proofErr w:type="spellStart"/>
        <w:r>
          <w:t>цілком</w:t>
        </w:r>
        <w:proofErr w:type="spellEnd"/>
        <w:r>
          <w:t xml:space="preserve"> </w:t>
        </w:r>
        <w:proofErr w:type="spellStart"/>
        <w:r>
          <w:t>достатньо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14" w:author="Unknown"/>
        </w:rPr>
      </w:pPr>
      <w:ins w:id="15" w:author="Unknown">
        <w:r>
          <w:rPr>
            <w:rStyle w:val="a4"/>
            <w:rFonts w:eastAsiaTheme="majorEastAsia"/>
          </w:rPr>
          <w:fldChar w:fldCharType="begin"/>
        </w:r>
        <w:r>
          <w:rPr>
            <w:rStyle w:val="a4"/>
            <w:rFonts w:eastAsiaTheme="majorEastAsia"/>
          </w:rPr>
          <w:instrText xml:space="preserve"> HYPERLINK "https://www.montereybayaquarium.org/animals/live-cams" \t "_blank" </w:instrText>
        </w:r>
        <w:r>
          <w:rPr>
            <w:rStyle w:val="a4"/>
            <w:rFonts w:eastAsiaTheme="majorEastAsia"/>
          </w:rPr>
          <w:fldChar w:fldCharType="separate"/>
        </w:r>
        <w:proofErr w:type="spellStart"/>
        <w:r>
          <w:rPr>
            <w:rStyle w:val="a5"/>
            <w:b/>
            <w:bCs/>
          </w:rPr>
          <w:t>Monterey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Aquarium</w:t>
        </w:r>
        <w:proofErr w:type="spellEnd"/>
        <w:r>
          <w:rPr>
            <w:rStyle w:val="a4"/>
            <w:rFonts w:eastAsiaTheme="majorEastAsia"/>
          </w:rPr>
          <w:fldChar w:fldCharType="end"/>
        </w:r>
        <w:r>
          <w:t xml:space="preserve"> – на </w:t>
        </w:r>
        <w:proofErr w:type="spellStart"/>
        <w:r>
          <w:t>стримах</w:t>
        </w:r>
        <w:proofErr w:type="spellEnd"/>
        <w:r>
          <w:t xml:space="preserve"> </w:t>
        </w:r>
        <w:proofErr w:type="spellStart"/>
        <w:r>
          <w:t>ви</w:t>
        </w:r>
        <w:proofErr w:type="spellEnd"/>
        <w:r>
          <w:t xml:space="preserve"> </w:t>
        </w:r>
        <w:proofErr w:type="spellStart"/>
        <w:r>
          <w:t>побачите</w:t>
        </w:r>
        <w:proofErr w:type="spellEnd"/>
        <w:r>
          <w:t xml:space="preserve"> </w:t>
        </w:r>
        <w:proofErr w:type="spellStart"/>
        <w:r>
          <w:t>риб</w:t>
        </w:r>
        <w:proofErr w:type="spellEnd"/>
        <w:r>
          <w:t xml:space="preserve">, </w:t>
        </w:r>
        <w:proofErr w:type="spellStart"/>
        <w:proofErr w:type="gramStart"/>
        <w:r>
          <w:t>п</w:t>
        </w:r>
        <w:proofErr w:type="gramEnd"/>
        <w:r>
          <w:t>інгвінів</w:t>
        </w:r>
        <w:proofErr w:type="spellEnd"/>
        <w:r>
          <w:t xml:space="preserve">, черепах, медуз та </w:t>
        </w:r>
        <w:proofErr w:type="spellStart"/>
        <w:r>
          <w:t>інших</w:t>
        </w:r>
        <w:proofErr w:type="spellEnd"/>
        <w:r>
          <w:t xml:space="preserve"> </w:t>
        </w:r>
        <w:proofErr w:type="spellStart"/>
        <w:r>
          <w:t>тварин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16" w:author="Unknown"/>
        </w:rPr>
      </w:pPr>
      <w:ins w:id="17" w:author="Unknown">
        <w:r>
          <w:rPr>
            <w:rStyle w:val="a4"/>
            <w:rFonts w:eastAsiaTheme="majorEastAsia"/>
          </w:rPr>
          <w:fldChar w:fldCharType="begin"/>
        </w:r>
        <w:r>
          <w:rPr>
            <w:rStyle w:val="a4"/>
            <w:rFonts w:eastAsiaTheme="majorEastAsia"/>
          </w:rPr>
          <w:instrText xml:space="preserve"> HYPERLINK "https://explore.org/livecams/kitten-rescue/kitten-rescue-cam" \t "_blank" </w:instrText>
        </w:r>
        <w:r>
          <w:rPr>
            <w:rStyle w:val="a4"/>
            <w:rFonts w:eastAsiaTheme="majorEastAsia"/>
          </w:rPr>
          <w:fldChar w:fldCharType="separate"/>
        </w:r>
        <w:proofErr w:type="spellStart"/>
        <w:r>
          <w:rPr>
            <w:rStyle w:val="a5"/>
            <w:b/>
            <w:bCs/>
          </w:rPr>
          <w:t>Kitten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Rescue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Sanctuary’s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Kitten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Cam</w:t>
        </w:r>
        <w:proofErr w:type="spellEnd"/>
        <w:r>
          <w:rPr>
            <w:rStyle w:val="a4"/>
            <w:rFonts w:eastAsiaTheme="majorEastAsia"/>
          </w:rPr>
          <w:fldChar w:fldCharType="end"/>
        </w:r>
        <w:r>
          <w:t xml:space="preserve"> – </w:t>
        </w:r>
        <w:proofErr w:type="spellStart"/>
        <w:r>
          <w:t>це</w:t>
        </w:r>
        <w:proofErr w:type="spellEnd"/>
        <w:r>
          <w:t xml:space="preserve"> </w:t>
        </w:r>
        <w:proofErr w:type="spellStart"/>
        <w:r>
          <w:t>стрим</w:t>
        </w:r>
        <w:proofErr w:type="spellEnd"/>
        <w:r>
          <w:t xml:space="preserve"> </w:t>
        </w:r>
        <w:proofErr w:type="spellStart"/>
        <w:r>
          <w:t>із</w:t>
        </w:r>
        <w:proofErr w:type="spellEnd"/>
        <w:r>
          <w:t xml:space="preserve"> </w:t>
        </w:r>
        <w:proofErr w:type="spellStart"/>
        <w:r>
          <w:t>кімнати</w:t>
        </w:r>
        <w:proofErr w:type="spellEnd"/>
        <w:r>
          <w:t xml:space="preserve">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врятованими</w:t>
        </w:r>
        <w:proofErr w:type="spellEnd"/>
        <w:r>
          <w:t xml:space="preserve"> котиками. Там просто "</w:t>
        </w:r>
        <w:proofErr w:type="spellStart"/>
        <w:r>
          <w:t>м</w:t>
        </w:r>
        <w:proofErr w:type="gramStart"/>
        <w:r>
          <w:t>і-</w:t>
        </w:r>
        <w:proofErr w:type="gramEnd"/>
        <w:r>
          <w:t>мі-мі</w:t>
        </w:r>
        <w:proofErr w:type="spellEnd"/>
        <w:r>
          <w:t>".</w:t>
        </w:r>
      </w:ins>
    </w:p>
    <w:p w:rsidR="002565E2" w:rsidRDefault="002565E2" w:rsidP="002565E2">
      <w:pPr>
        <w:pStyle w:val="a3"/>
        <w:rPr>
          <w:ins w:id="18" w:author="Unknown"/>
        </w:rPr>
      </w:pPr>
      <w:proofErr w:type="spellStart"/>
      <w:ins w:id="19" w:author="Unknown">
        <w:r>
          <w:t>Якщо</w:t>
        </w:r>
        <w:proofErr w:type="spellEnd"/>
        <w:r>
          <w:t xml:space="preserve"> </w:t>
        </w:r>
        <w:proofErr w:type="spellStart"/>
        <w:r>
          <w:t>ваші</w:t>
        </w:r>
        <w:proofErr w:type="spellEnd"/>
        <w:r>
          <w:t xml:space="preserve"> </w:t>
        </w:r>
        <w:proofErr w:type="spellStart"/>
        <w:r>
          <w:t>діти</w:t>
        </w:r>
        <w:proofErr w:type="spellEnd"/>
        <w:r>
          <w:t xml:space="preserve"> </w:t>
        </w:r>
        <w:proofErr w:type="spellStart"/>
        <w:r>
          <w:t>вже</w:t>
        </w:r>
        <w:proofErr w:type="spellEnd"/>
        <w:r>
          <w:t xml:space="preserve"> </w:t>
        </w:r>
        <w:proofErr w:type="spellStart"/>
        <w:r>
          <w:t>дуже</w:t>
        </w:r>
        <w:proofErr w:type="spellEnd"/>
        <w:r>
          <w:t xml:space="preserve"> </w:t>
        </w:r>
        <w:proofErr w:type="spellStart"/>
        <w:r>
          <w:t>люблять</w:t>
        </w:r>
        <w:proofErr w:type="spellEnd"/>
        <w:r>
          <w:t xml:space="preserve"> </w:t>
        </w:r>
        <w:proofErr w:type="spellStart"/>
        <w:r>
          <w:t>тваринок</w:t>
        </w:r>
        <w:proofErr w:type="spellEnd"/>
        <w:r>
          <w:t xml:space="preserve">, то </w:t>
        </w:r>
        <w:proofErr w:type="spellStart"/>
        <w:r>
          <w:t>можна</w:t>
        </w:r>
        <w:proofErr w:type="spellEnd"/>
        <w:r>
          <w:t xml:space="preserve"> </w:t>
        </w:r>
        <w:proofErr w:type="spellStart"/>
        <w:r>
          <w:t>поспостерігати</w:t>
        </w:r>
        <w:proofErr w:type="spellEnd"/>
        <w:r>
          <w:t xml:space="preserve"> за </w:t>
        </w:r>
        <w:proofErr w:type="spellStart"/>
        <w:r>
          <w:t>стримами</w:t>
        </w:r>
        <w:proofErr w:type="spellEnd"/>
        <w:r>
          <w:t xml:space="preserve"> </w:t>
        </w:r>
        <w:proofErr w:type="spellStart"/>
        <w:r>
          <w:t>американських</w:t>
        </w:r>
        <w:proofErr w:type="spellEnd"/>
        <w:r>
          <w:t xml:space="preserve"> </w:t>
        </w:r>
        <w:proofErr w:type="spellStart"/>
        <w:r>
          <w:t>зоопаркі</w:t>
        </w:r>
        <w:proofErr w:type="gramStart"/>
        <w:r>
          <w:t>в</w:t>
        </w:r>
        <w:proofErr w:type="spellEnd"/>
        <w:proofErr w:type="gramEnd"/>
        <w:r>
          <w:t>.</w:t>
        </w:r>
      </w:ins>
    </w:p>
    <w:p w:rsidR="002565E2" w:rsidRDefault="002565E2" w:rsidP="002565E2">
      <w:pPr>
        <w:pStyle w:val="a3"/>
        <w:rPr>
          <w:ins w:id="20" w:author="Unknown"/>
        </w:rPr>
      </w:pPr>
      <w:proofErr w:type="spellStart"/>
      <w:ins w:id="21" w:author="Unknown">
        <w:r>
          <w:t>Наприклад</w:t>
        </w:r>
        <w:proofErr w:type="spellEnd"/>
        <w:r>
          <w:t xml:space="preserve">, зоопарк </w:t>
        </w:r>
        <w:proofErr w:type="spellStart"/>
        <w:proofErr w:type="gramStart"/>
        <w:r>
          <w:t>м</w:t>
        </w:r>
        <w:proofErr w:type="gramEnd"/>
        <w:r>
          <w:t>іста</w:t>
        </w:r>
        <w:proofErr w:type="spellEnd"/>
        <w:r>
          <w:t xml:space="preserve"> </w:t>
        </w:r>
        <w:proofErr w:type="spellStart"/>
        <w:r>
          <w:t>Цинциннаті</w:t>
        </w:r>
        <w:proofErr w:type="spellEnd"/>
        <w:r>
          <w:t xml:space="preserve">, штат Огайо, </w:t>
        </w:r>
        <w:proofErr w:type="spellStart"/>
        <w:r>
          <w:t>кожен</w:t>
        </w:r>
        <w:proofErr w:type="spellEnd"/>
        <w:r>
          <w:t xml:space="preserve"> день у </w:t>
        </w:r>
        <w:proofErr w:type="spellStart"/>
        <w:r>
          <w:t>Facebook</w:t>
        </w:r>
        <w:proofErr w:type="spellEnd"/>
        <w:r>
          <w:t xml:space="preserve"> </w:t>
        </w:r>
        <w:proofErr w:type="spellStart"/>
        <w:r>
          <w:t>влаштовує</w:t>
        </w:r>
        <w:proofErr w:type="spellEnd"/>
        <w:r>
          <w:t xml:space="preserve"> "</w:t>
        </w:r>
        <w:proofErr w:type="spellStart"/>
        <w:r>
          <w:t>Домашнє</w:t>
        </w:r>
        <w:proofErr w:type="spellEnd"/>
        <w:r>
          <w:t xml:space="preserve"> </w:t>
        </w:r>
        <w:proofErr w:type="spellStart"/>
        <w:r>
          <w:t>сафарі</w:t>
        </w:r>
        <w:proofErr w:type="spellEnd"/>
        <w:r>
          <w:t>".</w:t>
        </w:r>
      </w:ins>
    </w:p>
    <w:p w:rsidR="002565E2" w:rsidRDefault="002565E2" w:rsidP="002565E2">
      <w:pPr>
        <w:pStyle w:val="3"/>
        <w:jc w:val="center"/>
        <w:rPr>
          <w:ins w:id="22" w:author="Unknown"/>
        </w:rPr>
      </w:pPr>
      <w:proofErr w:type="spellStart"/>
      <w:proofErr w:type="gramStart"/>
      <w:ins w:id="23" w:author="Unknown">
        <w:r>
          <w:rPr>
            <w:rStyle w:val="a4"/>
            <w:b/>
            <w:bCs/>
          </w:rPr>
          <w:t>П</w:t>
        </w:r>
        <w:proofErr w:type="gramEnd"/>
        <w:r>
          <w:rPr>
            <w:rStyle w:val="a4"/>
            <w:b/>
            <w:bCs/>
          </w:rPr>
          <w:t>ізнавальне</w:t>
        </w:r>
        <w:proofErr w:type="spellEnd"/>
      </w:ins>
    </w:p>
    <w:p w:rsidR="002565E2" w:rsidRDefault="002565E2" w:rsidP="002565E2">
      <w:pPr>
        <w:pStyle w:val="a3"/>
        <w:rPr>
          <w:ins w:id="24" w:author="Unknown"/>
        </w:rPr>
      </w:pPr>
      <w:proofErr w:type="spellStart"/>
      <w:ins w:id="25" w:author="Unknown">
        <w:r>
          <w:rPr>
            <w:rStyle w:val="a4"/>
            <w:rFonts w:eastAsiaTheme="majorEastAsia"/>
          </w:rPr>
          <w:t>Відео</w:t>
        </w:r>
        <w:proofErr w:type="spellEnd"/>
        <w:r>
          <w:rPr>
            <w:rStyle w:val="a4"/>
            <w:rFonts w:eastAsiaTheme="majorEastAsia"/>
          </w:rPr>
          <w:t xml:space="preserve"> TED, </w:t>
        </w:r>
        <w:proofErr w:type="spellStart"/>
        <w:r>
          <w:rPr>
            <w:rStyle w:val="a4"/>
            <w:rFonts w:eastAsiaTheme="majorEastAsia"/>
          </w:rPr>
          <w:t>які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можна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дивитися</w:t>
        </w:r>
        <w:proofErr w:type="spellEnd"/>
        <w:r>
          <w:rPr>
            <w:rStyle w:val="a4"/>
            <w:rFonts w:eastAsiaTheme="majorEastAsia"/>
          </w:rPr>
          <w:t xml:space="preserve"> разом </w:t>
        </w:r>
        <w:proofErr w:type="spellStart"/>
        <w:r>
          <w:rPr>
            <w:rStyle w:val="a4"/>
            <w:rFonts w:eastAsiaTheme="majorEastAsia"/>
          </w:rPr>
          <w:t>з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дітьми</w:t>
        </w:r>
        <w:proofErr w:type="spellEnd"/>
        <w:r>
          <w:rPr>
            <w:rStyle w:val="a4"/>
            <w:rFonts w:eastAsiaTheme="majorEastAsia"/>
          </w:rPr>
          <w:t>.</w:t>
        </w:r>
      </w:ins>
    </w:p>
    <w:p w:rsidR="002565E2" w:rsidRDefault="002565E2" w:rsidP="002565E2">
      <w:pPr>
        <w:pStyle w:val="a3"/>
        <w:rPr>
          <w:ins w:id="26" w:author="Unknown"/>
        </w:rPr>
      </w:pPr>
      <w:ins w:id="27" w:author="Unknown">
        <w:r>
          <w:t xml:space="preserve">Ось </w:t>
        </w:r>
        <w:r>
          <w:rPr>
            <w:rStyle w:val="a4"/>
            <w:rFonts w:eastAsiaTheme="majorEastAsia"/>
          </w:rPr>
          <w:fldChar w:fldCharType="begin"/>
        </w:r>
        <w:r>
          <w:rPr>
            <w:rStyle w:val="a4"/>
            <w:rFonts w:eastAsiaTheme="majorEastAsia"/>
          </w:rPr>
          <w:instrText xml:space="preserve"> HYPERLINK "https://www.ted.com/playlists/86/talks_to_watch_with_kids" \t "_blank" </w:instrText>
        </w:r>
        <w:r>
          <w:rPr>
            <w:rStyle w:val="a4"/>
            <w:rFonts w:eastAsiaTheme="majorEastAsia"/>
          </w:rPr>
          <w:fldChar w:fldCharType="separate"/>
        </w:r>
        <w:proofErr w:type="spellStart"/>
        <w:r>
          <w:rPr>
            <w:rStyle w:val="a5"/>
            <w:b/>
            <w:bCs/>
          </w:rPr>
          <w:t>добірка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виступів</w:t>
        </w:r>
        <w:proofErr w:type="spellEnd"/>
        <w:r>
          <w:rPr>
            <w:rStyle w:val="a4"/>
            <w:rFonts w:eastAsiaTheme="majorEastAsia"/>
          </w:rPr>
          <w:fldChar w:fldCharType="end"/>
        </w:r>
        <w:r>
          <w:t xml:space="preserve">, </w:t>
        </w:r>
        <w:proofErr w:type="spellStart"/>
        <w:r>
          <w:t>які</w:t>
        </w:r>
        <w:proofErr w:type="spellEnd"/>
        <w:r>
          <w:t xml:space="preserve">, на думку, </w:t>
        </w:r>
        <w:proofErr w:type="spellStart"/>
        <w:r>
          <w:t>організаторів</w:t>
        </w:r>
        <w:proofErr w:type="spellEnd"/>
        <w:r>
          <w:t xml:space="preserve"> </w:t>
        </w:r>
        <w:proofErr w:type="spellStart"/>
        <w:r>
          <w:t>конференції</w:t>
        </w:r>
        <w:proofErr w:type="spellEnd"/>
        <w:r>
          <w:t xml:space="preserve">, точно </w:t>
        </w:r>
        <w:proofErr w:type="spellStart"/>
        <w:proofErr w:type="gramStart"/>
        <w:r>
          <w:t>п</w:t>
        </w:r>
        <w:proofErr w:type="gramEnd"/>
        <w:r>
          <w:t>ідійдуть</w:t>
        </w:r>
        <w:proofErr w:type="spellEnd"/>
        <w:r>
          <w:t xml:space="preserve"> до перегляду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дітьми</w:t>
        </w:r>
        <w:proofErr w:type="spellEnd"/>
        <w:r>
          <w:t>. </w:t>
        </w:r>
      </w:ins>
    </w:p>
    <w:p w:rsidR="002565E2" w:rsidRDefault="002565E2" w:rsidP="002565E2">
      <w:pPr>
        <w:pStyle w:val="a3"/>
        <w:rPr>
          <w:ins w:id="28" w:author="Unknown"/>
        </w:rPr>
      </w:pPr>
      <w:ins w:id="29" w:author="Unknown">
        <w:r>
          <w:t xml:space="preserve">А </w:t>
        </w:r>
        <w:proofErr w:type="spellStart"/>
        <w:r>
          <w:t>ще</w:t>
        </w:r>
        <w:proofErr w:type="spellEnd"/>
        <w:r>
          <w:t xml:space="preserve"> у них </w:t>
        </w:r>
        <w:proofErr w:type="spellStart"/>
        <w:r>
          <w:t>є</w:t>
        </w:r>
        <w:proofErr w:type="spellEnd"/>
        <w:r>
          <w:t xml:space="preserve"> </w:t>
        </w:r>
        <w:r>
          <w:rPr>
            <w:rStyle w:val="a4"/>
            <w:rFonts w:eastAsiaTheme="majorEastAsia"/>
          </w:rPr>
          <w:fldChar w:fldCharType="begin"/>
        </w:r>
        <w:r>
          <w:rPr>
            <w:rStyle w:val="a4"/>
            <w:rFonts w:eastAsiaTheme="majorEastAsia"/>
          </w:rPr>
          <w:instrText xml:space="preserve"> HYPERLINK "https://www.youtube.com/channel/UCsooa4yRKGN_zEE8iknghZA" \t "_blank" </w:instrText>
        </w:r>
        <w:r>
          <w:rPr>
            <w:rStyle w:val="a4"/>
            <w:rFonts w:eastAsiaTheme="majorEastAsia"/>
          </w:rPr>
          <w:fldChar w:fldCharType="separate"/>
        </w:r>
        <w:r>
          <w:rPr>
            <w:rStyle w:val="a5"/>
            <w:b/>
            <w:bCs/>
          </w:rPr>
          <w:t xml:space="preserve">Youtube-канал </w:t>
        </w:r>
        <w:proofErr w:type="spellStart"/>
        <w:r>
          <w:rPr>
            <w:rStyle w:val="a5"/>
            <w:b/>
            <w:bCs/>
          </w:rPr>
          <w:t>TED-Ed</w:t>
        </w:r>
        <w:proofErr w:type="spellEnd"/>
        <w:r>
          <w:rPr>
            <w:rStyle w:val="a4"/>
            <w:rFonts w:eastAsiaTheme="majorEastAsia"/>
          </w:rPr>
          <w:fldChar w:fldCharType="end"/>
        </w:r>
        <w:r>
          <w:t xml:space="preserve"> </w:t>
        </w:r>
        <w:proofErr w:type="spellStart"/>
        <w:r>
          <w:t>з</w:t>
        </w:r>
        <w:proofErr w:type="spellEnd"/>
        <w:r>
          <w:t xml:space="preserve"> короткими </w:t>
        </w:r>
        <w:proofErr w:type="spellStart"/>
        <w:r>
          <w:t>анімаційними</w:t>
        </w:r>
        <w:proofErr w:type="spellEnd"/>
        <w:r>
          <w:t xml:space="preserve"> </w:t>
        </w:r>
        <w:proofErr w:type="spellStart"/>
        <w:proofErr w:type="gramStart"/>
        <w:r>
          <w:t>п</w:t>
        </w:r>
        <w:proofErr w:type="gramEnd"/>
        <w:r>
          <w:t>ізнавальними</w:t>
        </w:r>
        <w:proofErr w:type="spellEnd"/>
        <w:r>
          <w:t xml:space="preserve"> </w:t>
        </w:r>
        <w:proofErr w:type="spellStart"/>
        <w:r>
          <w:t>відео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30" w:author="Unknown"/>
        </w:rPr>
      </w:pPr>
      <w:proofErr w:type="spellStart"/>
      <w:ins w:id="31" w:author="Unknown">
        <w:r>
          <w:t>Наприклад</w:t>
        </w:r>
        <w:proofErr w:type="spellEnd"/>
        <w:r>
          <w:t xml:space="preserve">,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цього</w:t>
        </w:r>
        <w:proofErr w:type="spellEnd"/>
        <w:r>
          <w:t xml:space="preserve"> ролика </w:t>
        </w:r>
        <w:proofErr w:type="spellStart"/>
        <w:proofErr w:type="gramStart"/>
        <w:r>
          <w:t>ви</w:t>
        </w:r>
        <w:proofErr w:type="spellEnd"/>
        <w:r>
          <w:t xml:space="preserve"> </w:t>
        </w:r>
        <w:proofErr w:type="spellStart"/>
        <w:r>
          <w:t>д</w:t>
        </w:r>
        <w:proofErr w:type="gramEnd"/>
        <w:r>
          <w:t>ізнаєтесь</w:t>
        </w:r>
        <w:proofErr w:type="spellEnd"/>
        <w:r>
          <w:t xml:space="preserve"> про </w:t>
        </w:r>
        <w:proofErr w:type="spellStart"/>
        <w:r>
          <w:t>питання</w:t>
        </w:r>
        <w:proofErr w:type="spellEnd"/>
        <w:r>
          <w:t xml:space="preserve">, на </w:t>
        </w:r>
        <w:proofErr w:type="spellStart"/>
        <w:r>
          <w:t>які</w:t>
        </w:r>
        <w:proofErr w:type="spellEnd"/>
        <w:r>
          <w:t xml:space="preserve"> </w:t>
        </w:r>
        <w:proofErr w:type="spellStart"/>
        <w:r>
          <w:t>ніхто</w:t>
        </w:r>
        <w:proofErr w:type="spellEnd"/>
        <w:r>
          <w:t xml:space="preserve"> на </w:t>
        </w:r>
        <w:proofErr w:type="spellStart"/>
        <w:r>
          <w:t>цій</w:t>
        </w:r>
        <w:proofErr w:type="spellEnd"/>
        <w:r>
          <w:t xml:space="preserve"> </w:t>
        </w:r>
        <w:proofErr w:type="spellStart"/>
        <w:r>
          <w:t>планеті</w:t>
        </w:r>
        <w:proofErr w:type="spellEnd"/>
        <w:r>
          <w:t xml:space="preserve"> не </w:t>
        </w:r>
        <w:proofErr w:type="spellStart"/>
        <w:r>
          <w:t>може</w:t>
        </w:r>
        <w:proofErr w:type="spellEnd"/>
        <w:r>
          <w:t xml:space="preserve"> </w:t>
        </w:r>
        <w:proofErr w:type="spellStart"/>
        <w:r>
          <w:t>дати</w:t>
        </w:r>
        <w:proofErr w:type="spellEnd"/>
        <w:r>
          <w:t xml:space="preserve"> </w:t>
        </w:r>
        <w:proofErr w:type="spellStart"/>
        <w:r>
          <w:t>відповідь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32" w:author="Unknown"/>
        </w:rPr>
      </w:pPr>
      <w:ins w:id="33" w:author="Unknown">
        <w:r>
          <w:t> </w:t>
        </w:r>
      </w:ins>
    </w:p>
    <w:p w:rsidR="002565E2" w:rsidRDefault="002565E2" w:rsidP="002565E2">
      <w:pPr>
        <w:pStyle w:val="3"/>
        <w:jc w:val="center"/>
        <w:rPr>
          <w:ins w:id="34" w:author="Unknown"/>
        </w:rPr>
      </w:pPr>
      <w:proofErr w:type="spellStart"/>
      <w:ins w:id="35" w:author="Unknown">
        <w:r>
          <w:rPr>
            <w:rStyle w:val="a4"/>
            <w:b/>
            <w:bCs/>
          </w:rPr>
          <w:lastRenderedPageBreak/>
          <w:t>Подкасти</w:t>
        </w:r>
        <w:proofErr w:type="spellEnd"/>
        <w:r>
          <w:rPr>
            <w:rStyle w:val="a4"/>
            <w:b/>
            <w:bCs/>
          </w:rPr>
          <w:t xml:space="preserve"> для </w:t>
        </w:r>
        <w:proofErr w:type="spellStart"/>
        <w:r>
          <w:rPr>
            <w:rStyle w:val="a4"/>
            <w:b/>
            <w:bCs/>
          </w:rPr>
          <w:t>дітей</w:t>
        </w:r>
        <w:proofErr w:type="spellEnd"/>
      </w:ins>
    </w:p>
    <w:p w:rsidR="002565E2" w:rsidRDefault="002565E2" w:rsidP="002565E2">
      <w:pPr>
        <w:pStyle w:val="a3"/>
        <w:rPr>
          <w:ins w:id="36" w:author="Unknown"/>
        </w:rPr>
      </w:pPr>
      <w:ins w:id="37" w:author="Unknown">
        <w:r>
          <w:t> </w:t>
        </w:r>
        <w:proofErr w:type="spellStart"/>
        <w:r>
          <w:t>Можливо</w:t>
        </w:r>
        <w:proofErr w:type="spellEnd"/>
        <w:r>
          <w:t xml:space="preserve">, ваша </w:t>
        </w:r>
        <w:proofErr w:type="spellStart"/>
        <w:r>
          <w:t>дитина</w:t>
        </w:r>
        <w:proofErr w:type="spellEnd"/>
        <w:r>
          <w:t xml:space="preserve"> добре </w:t>
        </w:r>
        <w:proofErr w:type="spellStart"/>
        <w:r>
          <w:t>сприймає</w:t>
        </w:r>
        <w:proofErr w:type="spellEnd"/>
        <w:r>
          <w:t xml:space="preserve"> </w:t>
        </w:r>
        <w:proofErr w:type="spellStart"/>
        <w:r>
          <w:t>інформацію</w:t>
        </w:r>
        <w:proofErr w:type="spellEnd"/>
        <w:r>
          <w:t xml:space="preserve"> на слух, а </w:t>
        </w:r>
        <w:proofErr w:type="spellStart"/>
        <w:r>
          <w:t>ще</w:t>
        </w:r>
        <w:proofErr w:type="spellEnd"/>
        <w:r>
          <w:t xml:space="preserve"> </w:t>
        </w:r>
        <w:proofErr w:type="spellStart"/>
        <w:r>
          <w:t>непогано</w:t>
        </w:r>
        <w:proofErr w:type="spellEnd"/>
        <w:r>
          <w:t xml:space="preserve"> </w:t>
        </w:r>
        <w:proofErr w:type="spellStart"/>
        <w:r>
          <w:t>знає</w:t>
        </w:r>
        <w:proofErr w:type="spellEnd"/>
        <w:r>
          <w:t xml:space="preserve"> </w:t>
        </w:r>
        <w:proofErr w:type="spellStart"/>
        <w:proofErr w:type="gramStart"/>
        <w:r>
          <w:t>англ</w:t>
        </w:r>
        <w:proofErr w:type="gramEnd"/>
        <w:r>
          <w:t>ійську</w:t>
        </w:r>
        <w:proofErr w:type="spellEnd"/>
        <w:r>
          <w:t xml:space="preserve"> </w:t>
        </w:r>
        <w:proofErr w:type="spellStart"/>
        <w:r>
          <w:t>або</w:t>
        </w:r>
        <w:proofErr w:type="spellEnd"/>
        <w:r>
          <w:t xml:space="preserve"> </w:t>
        </w:r>
        <w:proofErr w:type="spellStart"/>
        <w:r>
          <w:t>хоче</w:t>
        </w:r>
        <w:proofErr w:type="spellEnd"/>
        <w:r>
          <w:t xml:space="preserve"> </w:t>
        </w:r>
        <w:proofErr w:type="spellStart"/>
        <w:r>
          <w:t>її</w:t>
        </w:r>
        <w:proofErr w:type="spellEnd"/>
        <w:r>
          <w:t xml:space="preserve"> </w:t>
        </w:r>
        <w:proofErr w:type="spellStart"/>
        <w:r>
          <w:t>підівчити</w:t>
        </w:r>
        <w:proofErr w:type="spellEnd"/>
        <w:r>
          <w:t>?</w:t>
        </w:r>
      </w:ins>
    </w:p>
    <w:p w:rsidR="002565E2" w:rsidRDefault="002565E2" w:rsidP="002565E2">
      <w:pPr>
        <w:pStyle w:val="a3"/>
        <w:rPr>
          <w:ins w:id="38" w:author="Unknown"/>
        </w:rPr>
      </w:pPr>
      <w:ins w:id="39" w:author="Unknown">
        <w:r>
          <w:t xml:space="preserve">Ось </w:t>
        </w:r>
        <w:proofErr w:type="spellStart"/>
        <w:r>
          <w:t>добірка</w:t>
        </w:r>
        <w:proofErr w:type="spellEnd"/>
        <w:r>
          <w:t xml:space="preserve"> </w:t>
        </w:r>
        <w:proofErr w:type="spellStart"/>
        <w:r>
          <w:t>цікавих</w:t>
        </w:r>
        <w:proofErr w:type="spellEnd"/>
        <w:r>
          <w:t xml:space="preserve"> </w:t>
        </w:r>
        <w:proofErr w:type="spellStart"/>
        <w:r>
          <w:t>подкастів</w:t>
        </w:r>
        <w:proofErr w:type="spellEnd"/>
        <w:r>
          <w:t xml:space="preserve"> </w:t>
        </w:r>
        <w:proofErr w:type="spellStart"/>
        <w:proofErr w:type="gramStart"/>
        <w:r>
          <w:t>англ</w:t>
        </w:r>
        <w:proofErr w:type="gramEnd"/>
        <w:r>
          <w:t>ійською</w:t>
        </w:r>
        <w:proofErr w:type="spellEnd"/>
        <w:r>
          <w:t xml:space="preserve"> для </w:t>
        </w:r>
        <w:proofErr w:type="spellStart"/>
        <w:r>
          <w:t>дітей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40" w:author="Unknown"/>
        </w:rPr>
      </w:pPr>
      <w:ins w:id="41" w:author="Unknown">
        <w:r>
          <w:fldChar w:fldCharType="begin"/>
        </w:r>
        <w:r>
          <w:instrText xml:space="preserve"> HYPERLINK "https://podcasts.apple.com/us/podcast/story-pirates/id719585944?mt=2" \t "_blank" </w:instrText>
        </w:r>
        <w:r>
          <w:fldChar w:fldCharType="separate"/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Story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 xml:space="preserve"> </w:t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Pirates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 xml:space="preserve"> (</w:t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Історія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 xml:space="preserve"> </w:t>
        </w:r>
        <w:proofErr w:type="spellStart"/>
        <w:proofErr w:type="gramStart"/>
        <w:r>
          <w:rPr>
            <w:rStyle w:val="a4"/>
            <w:rFonts w:eastAsiaTheme="majorEastAsia"/>
            <w:color w:val="0000FF"/>
            <w:u w:val="single"/>
          </w:rPr>
          <w:t>п</w:t>
        </w:r>
        <w:proofErr w:type="gramEnd"/>
        <w:r>
          <w:rPr>
            <w:rStyle w:val="a4"/>
            <w:rFonts w:eastAsiaTheme="majorEastAsia"/>
            <w:color w:val="0000FF"/>
            <w:u w:val="single"/>
          </w:rPr>
          <w:t>іратів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>)</w:t>
        </w:r>
        <w:r>
          <w:fldChar w:fldCharType="end"/>
        </w:r>
      </w:ins>
    </w:p>
    <w:p w:rsidR="002565E2" w:rsidRDefault="002565E2" w:rsidP="002565E2">
      <w:pPr>
        <w:pStyle w:val="a3"/>
        <w:rPr>
          <w:ins w:id="42" w:author="Unknown"/>
        </w:rPr>
      </w:pPr>
      <w:ins w:id="43" w:author="Unknown">
        <w:r>
          <w:t xml:space="preserve">Цей </w:t>
        </w:r>
        <w:proofErr w:type="spellStart"/>
        <w:r>
          <w:t>подкаст</w:t>
        </w:r>
        <w:proofErr w:type="spellEnd"/>
        <w:r>
          <w:t xml:space="preserve"> просто веселий. В </w:t>
        </w:r>
        <w:proofErr w:type="spellStart"/>
        <w:r>
          <w:t>його</w:t>
        </w:r>
        <w:proofErr w:type="spellEnd"/>
        <w:r>
          <w:t xml:space="preserve"> </w:t>
        </w:r>
        <w:proofErr w:type="spellStart"/>
        <w:r>
          <w:t>епізодах</w:t>
        </w:r>
        <w:proofErr w:type="spellEnd"/>
        <w:r>
          <w:t xml:space="preserve"> </w:t>
        </w:r>
        <w:proofErr w:type="spellStart"/>
        <w:r>
          <w:t>багато</w:t>
        </w:r>
        <w:proofErr w:type="spellEnd"/>
        <w:r>
          <w:t xml:space="preserve"> </w:t>
        </w:r>
        <w:proofErr w:type="spellStart"/>
        <w:r>
          <w:t>музики</w:t>
        </w:r>
        <w:proofErr w:type="spellEnd"/>
        <w:r>
          <w:t xml:space="preserve"> </w:t>
        </w:r>
        <w:proofErr w:type="spellStart"/>
        <w:r>
          <w:t>і</w:t>
        </w:r>
        <w:proofErr w:type="spellEnd"/>
        <w:r>
          <w:t xml:space="preserve"> </w:t>
        </w:r>
        <w:proofErr w:type="gramStart"/>
        <w:r>
          <w:t>вони</w:t>
        </w:r>
        <w:proofErr w:type="gramEnd"/>
        <w:r>
          <w:t xml:space="preserve"> </w:t>
        </w:r>
        <w:proofErr w:type="spellStart"/>
        <w:r>
          <w:t>завжди</w:t>
        </w:r>
        <w:proofErr w:type="spellEnd"/>
        <w:r>
          <w:t xml:space="preserve"> </w:t>
        </w:r>
        <w:proofErr w:type="spellStart"/>
        <w:r>
          <w:t>дивують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44" w:author="Unknown"/>
        </w:rPr>
      </w:pPr>
      <w:proofErr w:type="spellStart"/>
      <w:ins w:id="45" w:author="Unknown">
        <w:r>
          <w:t>Родзинка</w:t>
        </w:r>
        <w:proofErr w:type="spellEnd"/>
        <w:r>
          <w:t xml:space="preserve"> </w:t>
        </w:r>
        <w:proofErr w:type="spellStart"/>
        <w:r>
          <w:t>цього</w:t>
        </w:r>
        <w:proofErr w:type="spellEnd"/>
        <w:r>
          <w:t xml:space="preserve"> </w:t>
        </w:r>
        <w:proofErr w:type="spellStart"/>
        <w:r>
          <w:t>подкасту</w:t>
        </w:r>
        <w:proofErr w:type="spellEnd"/>
        <w:r>
          <w:t xml:space="preserve"> в тому, </w:t>
        </w:r>
        <w:proofErr w:type="spellStart"/>
        <w:r>
          <w:t>що</w:t>
        </w:r>
        <w:proofErr w:type="spellEnd"/>
        <w:r>
          <w:t xml:space="preserve"> </w:t>
        </w:r>
        <w:proofErr w:type="spellStart"/>
        <w:r>
          <w:t>ідеї</w:t>
        </w:r>
        <w:proofErr w:type="spellEnd"/>
        <w:r>
          <w:t xml:space="preserve"> для </w:t>
        </w:r>
        <w:proofErr w:type="gramStart"/>
        <w:r>
          <w:t>кожного</w:t>
        </w:r>
        <w:proofErr w:type="gramEnd"/>
        <w:r>
          <w:t xml:space="preserve"> </w:t>
        </w:r>
        <w:proofErr w:type="spellStart"/>
        <w:r>
          <w:t>епізоду</w:t>
        </w:r>
        <w:proofErr w:type="spellEnd"/>
        <w:r>
          <w:t xml:space="preserve"> </w:t>
        </w:r>
        <w:proofErr w:type="spellStart"/>
        <w:r>
          <w:t>пишуть</w:t>
        </w:r>
        <w:proofErr w:type="spellEnd"/>
        <w:r>
          <w:t xml:space="preserve"> </w:t>
        </w:r>
        <w:proofErr w:type="spellStart"/>
        <w:r>
          <w:t>діти</w:t>
        </w:r>
        <w:proofErr w:type="spellEnd"/>
        <w:r>
          <w:t xml:space="preserve">, </w:t>
        </w:r>
        <w:proofErr w:type="spellStart"/>
        <w:r>
          <w:t>які</w:t>
        </w:r>
        <w:proofErr w:type="spellEnd"/>
        <w:r>
          <w:t xml:space="preserve"> </w:t>
        </w:r>
        <w:proofErr w:type="spellStart"/>
        <w:r>
          <w:t>відправляють</w:t>
        </w:r>
        <w:proofErr w:type="spellEnd"/>
        <w:r>
          <w:t xml:space="preserve"> </w:t>
        </w:r>
        <w:proofErr w:type="spellStart"/>
        <w:r>
          <w:t>їх</w:t>
        </w:r>
        <w:proofErr w:type="spellEnd"/>
        <w:r>
          <w:t xml:space="preserve"> в </w:t>
        </w:r>
        <w:proofErr w:type="spellStart"/>
        <w:r>
          <w:t>редакцію</w:t>
        </w:r>
        <w:proofErr w:type="spellEnd"/>
        <w:r>
          <w:t xml:space="preserve"> в </w:t>
        </w:r>
        <w:proofErr w:type="spellStart"/>
        <w:r>
          <w:t>надії</w:t>
        </w:r>
        <w:proofErr w:type="spellEnd"/>
        <w:r>
          <w:t xml:space="preserve"> </w:t>
        </w:r>
        <w:proofErr w:type="spellStart"/>
        <w:r>
          <w:t>побачити</w:t>
        </w:r>
        <w:proofErr w:type="spellEnd"/>
        <w:r>
          <w:t xml:space="preserve"> </w:t>
        </w:r>
        <w:proofErr w:type="spellStart"/>
        <w:r>
          <w:t>свої</w:t>
        </w:r>
        <w:proofErr w:type="spellEnd"/>
        <w:r>
          <w:t xml:space="preserve"> </w:t>
        </w:r>
        <w:proofErr w:type="spellStart"/>
        <w:r>
          <w:t>історії</w:t>
        </w:r>
        <w:proofErr w:type="spellEnd"/>
        <w:r>
          <w:t xml:space="preserve">, </w:t>
        </w:r>
        <w:proofErr w:type="spellStart"/>
        <w:r>
          <w:t>втілені</w:t>
        </w:r>
        <w:proofErr w:type="spellEnd"/>
        <w:r>
          <w:t xml:space="preserve"> в </w:t>
        </w:r>
        <w:proofErr w:type="spellStart"/>
        <w:r>
          <w:t>життя</w:t>
        </w:r>
        <w:proofErr w:type="spellEnd"/>
        <w:r>
          <w:t xml:space="preserve"> </w:t>
        </w:r>
        <w:proofErr w:type="spellStart"/>
        <w:r>
          <w:t>групою</w:t>
        </w:r>
        <w:proofErr w:type="spellEnd"/>
        <w:r>
          <w:t xml:space="preserve"> </w:t>
        </w:r>
        <w:proofErr w:type="spellStart"/>
        <w:r>
          <w:t>професійних</w:t>
        </w:r>
        <w:proofErr w:type="spellEnd"/>
        <w:r>
          <w:t xml:space="preserve"> </w:t>
        </w:r>
        <w:proofErr w:type="spellStart"/>
        <w:r>
          <w:t>акторів</w:t>
        </w:r>
        <w:proofErr w:type="spellEnd"/>
        <w:r>
          <w:t xml:space="preserve">, </w:t>
        </w:r>
        <w:proofErr w:type="spellStart"/>
        <w:r>
          <w:t>оповідачів</w:t>
        </w:r>
        <w:proofErr w:type="spellEnd"/>
        <w:r>
          <w:t xml:space="preserve"> </w:t>
        </w:r>
        <w:proofErr w:type="spellStart"/>
        <w:r>
          <w:t>і</w:t>
        </w:r>
        <w:proofErr w:type="spellEnd"/>
        <w:r>
          <w:t xml:space="preserve"> </w:t>
        </w:r>
        <w:proofErr w:type="spellStart"/>
        <w:r>
          <w:t>коміків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46" w:author="Unknown"/>
        </w:rPr>
      </w:pPr>
      <w:ins w:id="47" w:author="Unknown">
        <w:r>
          <w:fldChar w:fldCharType="begin"/>
        </w:r>
        <w:r>
          <w:instrText xml:space="preserve"> HYPERLINK "https://pinna.fm/library/kids-shows/pinna-podcasts/hero-hotel" \t "_blank" </w:instrText>
        </w:r>
        <w:r>
          <w:fldChar w:fldCharType="separate"/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Hero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 xml:space="preserve"> </w:t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Hotel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 xml:space="preserve"> (Герой </w:t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готелю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>)</w:t>
        </w:r>
        <w:r>
          <w:fldChar w:fldCharType="end"/>
        </w:r>
      </w:ins>
    </w:p>
    <w:p w:rsidR="002565E2" w:rsidRDefault="002565E2" w:rsidP="002565E2">
      <w:pPr>
        <w:pStyle w:val="a3"/>
        <w:rPr>
          <w:ins w:id="48" w:author="Unknown"/>
        </w:rPr>
      </w:pPr>
      <w:ins w:id="49" w:author="Unknown">
        <w:r>
          <w:t xml:space="preserve">У </w:t>
        </w:r>
        <w:proofErr w:type="spellStart"/>
        <w:r>
          <w:t>цьому</w:t>
        </w:r>
        <w:proofErr w:type="spellEnd"/>
        <w:r>
          <w:t xml:space="preserve"> </w:t>
        </w:r>
        <w:proofErr w:type="gramStart"/>
        <w:r>
          <w:t>фантастичному</w:t>
        </w:r>
        <w:proofErr w:type="gramEnd"/>
        <w:r>
          <w:t xml:space="preserve">, </w:t>
        </w:r>
        <w:proofErr w:type="spellStart"/>
        <w:r>
          <w:t>комедійному</w:t>
        </w:r>
        <w:proofErr w:type="spellEnd"/>
        <w:r>
          <w:t xml:space="preserve">, </w:t>
        </w:r>
        <w:proofErr w:type="spellStart"/>
        <w:r>
          <w:t>пригодницькому</w:t>
        </w:r>
        <w:proofErr w:type="spellEnd"/>
        <w:r>
          <w:t xml:space="preserve"> </w:t>
        </w:r>
        <w:proofErr w:type="spellStart"/>
        <w:r>
          <w:t>подкасті</w:t>
        </w:r>
        <w:proofErr w:type="spellEnd"/>
        <w:r>
          <w:t xml:space="preserve"> </w:t>
        </w:r>
        <w:proofErr w:type="spellStart"/>
        <w:r>
          <w:t>слухачі</w:t>
        </w:r>
        <w:proofErr w:type="spellEnd"/>
        <w:r>
          <w:t xml:space="preserve"> </w:t>
        </w:r>
        <w:proofErr w:type="spellStart"/>
        <w:r>
          <w:t>знайомляться</w:t>
        </w:r>
        <w:proofErr w:type="spellEnd"/>
        <w:r>
          <w:t xml:space="preserve">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чоловіком</w:t>
        </w:r>
        <w:proofErr w:type="spellEnd"/>
        <w:r>
          <w:t xml:space="preserve">, </w:t>
        </w:r>
        <w:proofErr w:type="spellStart"/>
        <w:r>
          <w:t>який</w:t>
        </w:r>
        <w:proofErr w:type="spellEnd"/>
        <w:r>
          <w:t xml:space="preserve"> </w:t>
        </w:r>
        <w:proofErr w:type="spellStart"/>
        <w:r>
          <w:t>працює</w:t>
        </w:r>
        <w:proofErr w:type="spellEnd"/>
        <w:r>
          <w:t xml:space="preserve"> в </w:t>
        </w:r>
        <w:proofErr w:type="spellStart"/>
        <w:r>
          <w:t>готелі</w:t>
        </w:r>
        <w:proofErr w:type="spellEnd"/>
        <w:r>
          <w:t xml:space="preserve"> </w:t>
        </w:r>
        <w:proofErr w:type="spellStart"/>
        <w:r>
          <w:t>своєї</w:t>
        </w:r>
        <w:proofErr w:type="spellEnd"/>
        <w:r>
          <w:t xml:space="preserve"> </w:t>
        </w:r>
        <w:proofErr w:type="spellStart"/>
        <w:r>
          <w:t>бабусі</w:t>
        </w:r>
        <w:proofErr w:type="spellEnd"/>
        <w:r>
          <w:t xml:space="preserve"> для </w:t>
        </w:r>
        <w:proofErr w:type="spellStart"/>
        <w:r>
          <w:t>супергероїв</w:t>
        </w:r>
        <w:proofErr w:type="spellEnd"/>
        <w:r>
          <w:t>. </w:t>
        </w:r>
      </w:ins>
    </w:p>
    <w:p w:rsidR="002565E2" w:rsidRDefault="002565E2" w:rsidP="002565E2">
      <w:pPr>
        <w:pStyle w:val="a3"/>
        <w:rPr>
          <w:ins w:id="50" w:author="Unknown"/>
        </w:rPr>
      </w:pPr>
      <w:ins w:id="51" w:author="Unknown">
        <w:r>
          <w:t xml:space="preserve">Коли </w:t>
        </w:r>
        <w:proofErr w:type="spellStart"/>
        <w:r>
          <w:t>монстри</w:t>
        </w:r>
        <w:proofErr w:type="spellEnd"/>
        <w:r>
          <w:t xml:space="preserve"> та </w:t>
        </w:r>
        <w:proofErr w:type="spellStart"/>
        <w:r>
          <w:t>лиходії</w:t>
        </w:r>
        <w:proofErr w:type="spellEnd"/>
        <w:r>
          <w:t xml:space="preserve"> </w:t>
        </w:r>
        <w:proofErr w:type="spellStart"/>
        <w:r>
          <w:t>вриваються</w:t>
        </w:r>
        <w:proofErr w:type="spellEnd"/>
        <w:r>
          <w:t xml:space="preserve"> в </w:t>
        </w:r>
        <w:proofErr w:type="spellStart"/>
        <w:r>
          <w:t>готель</w:t>
        </w:r>
        <w:proofErr w:type="spellEnd"/>
        <w:r>
          <w:t xml:space="preserve">, </w:t>
        </w:r>
        <w:proofErr w:type="spellStart"/>
        <w:r>
          <w:t>поки</w:t>
        </w:r>
        <w:proofErr w:type="spellEnd"/>
        <w:r>
          <w:t xml:space="preserve"> </w:t>
        </w:r>
        <w:proofErr w:type="spellStart"/>
        <w:r>
          <w:t>герої</w:t>
        </w:r>
        <w:proofErr w:type="spellEnd"/>
        <w:r>
          <w:t xml:space="preserve"> </w:t>
        </w:r>
        <w:proofErr w:type="spellStart"/>
        <w:r>
          <w:t>перебувають</w:t>
        </w:r>
        <w:proofErr w:type="spellEnd"/>
        <w:r>
          <w:t xml:space="preserve"> </w:t>
        </w:r>
        <w:proofErr w:type="gramStart"/>
        <w:r>
          <w:t>у</w:t>
        </w:r>
        <w:proofErr w:type="gramEnd"/>
        <w:r>
          <w:t xml:space="preserve"> </w:t>
        </w:r>
        <w:proofErr w:type="spellStart"/>
        <w:r>
          <w:t>відпустці</w:t>
        </w:r>
        <w:proofErr w:type="spellEnd"/>
        <w:r>
          <w:t xml:space="preserve"> </w:t>
        </w:r>
        <w:proofErr w:type="spellStart"/>
        <w:r>
          <w:t>і</w:t>
        </w:r>
        <w:proofErr w:type="spellEnd"/>
        <w:r>
          <w:t xml:space="preserve"> не </w:t>
        </w:r>
        <w:proofErr w:type="spellStart"/>
        <w:r>
          <w:t>хочуть</w:t>
        </w:r>
        <w:proofErr w:type="spellEnd"/>
        <w:r>
          <w:t xml:space="preserve"> </w:t>
        </w:r>
        <w:proofErr w:type="spellStart"/>
        <w:r>
          <w:t>нічого</w:t>
        </w:r>
        <w:proofErr w:type="spellEnd"/>
        <w:r>
          <w:t xml:space="preserve"> </w:t>
        </w:r>
        <w:proofErr w:type="spellStart"/>
        <w:r>
          <w:t>робити</w:t>
        </w:r>
        <w:proofErr w:type="spellEnd"/>
        <w:r>
          <w:t xml:space="preserve">, </w:t>
        </w:r>
        <w:proofErr w:type="spellStart"/>
        <w:r>
          <w:t>цей</w:t>
        </w:r>
        <w:proofErr w:type="spellEnd"/>
        <w:r>
          <w:t xml:space="preserve"> </w:t>
        </w:r>
        <w:proofErr w:type="spellStart"/>
        <w:r>
          <w:t>чоловік</w:t>
        </w:r>
        <w:proofErr w:type="spellEnd"/>
        <w:r>
          <w:t xml:space="preserve"> </w:t>
        </w:r>
        <w:proofErr w:type="spellStart"/>
        <w:r>
          <w:t>і</w:t>
        </w:r>
        <w:proofErr w:type="spellEnd"/>
        <w:r>
          <w:t xml:space="preserve"> </w:t>
        </w:r>
        <w:proofErr w:type="spellStart"/>
        <w:r>
          <w:t>його</w:t>
        </w:r>
        <w:proofErr w:type="spellEnd"/>
        <w:r>
          <w:t xml:space="preserve"> </w:t>
        </w:r>
        <w:proofErr w:type="spellStart"/>
        <w:r>
          <w:t>кіт</w:t>
        </w:r>
        <w:proofErr w:type="spellEnd"/>
        <w:r>
          <w:t xml:space="preserve"> </w:t>
        </w:r>
        <w:proofErr w:type="spellStart"/>
        <w:r>
          <w:t>рятують</w:t>
        </w:r>
        <w:proofErr w:type="spellEnd"/>
        <w:r>
          <w:t xml:space="preserve"> </w:t>
        </w:r>
        <w:proofErr w:type="spellStart"/>
        <w:r>
          <w:t>ситуацію</w:t>
        </w:r>
        <w:proofErr w:type="spellEnd"/>
        <w:r>
          <w:t>. </w:t>
        </w:r>
      </w:ins>
    </w:p>
    <w:p w:rsidR="002565E2" w:rsidRDefault="002565E2" w:rsidP="002565E2">
      <w:pPr>
        <w:pStyle w:val="a3"/>
        <w:rPr>
          <w:ins w:id="52" w:author="Unknown"/>
        </w:rPr>
      </w:pPr>
      <w:ins w:id="53" w:author="Unknown">
        <w:r>
          <w:t xml:space="preserve">У </w:t>
        </w:r>
        <w:proofErr w:type="spellStart"/>
        <w:r>
          <w:t>цьому</w:t>
        </w:r>
        <w:proofErr w:type="spellEnd"/>
        <w:r>
          <w:t xml:space="preserve"> </w:t>
        </w:r>
        <w:proofErr w:type="spellStart"/>
        <w:r>
          <w:t>багато</w:t>
        </w:r>
        <w:proofErr w:type="spellEnd"/>
        <w:r>
          <w:t xml:space="preserve"> </w:t>
        </w:r>
        <w:proofErr w:type="spellStart"/>
        <w:r>
          <w:t>сміху</w:t>
        </w:r>
        <w:proofErr w:type="spellEnd"/>
        <w:r>
          <w:t xml:space="preserve"> та </w:t>
        </w:r>
        <w:proofErr w:type="spellStart"/>
        <w:r>
          <w:t>інших</w:t>
        </w:r>
        <w:proofErr w:type="spellEnd"/>
        <w:r>
          <w:t xml:space="preserve"> </w:t>
        </w:r>
        <w:proofErr w:type="spellStart"/>
        <w:r>
          <w:t>цікавинок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54" w:author="Unknown"/>
        </w:rPr>
      </w:pPr>
      <w:ins w:id="55" w:author="Unknown">
        <w:r>
          <w:fldChar w:fldCharType="begin"/>
        </w:r>
        <w:r>
          <w:instrText xml:space="preserve"> HYPERLINK "https://www.brainson.org/" \t "_blank" </w:instrText>
        </w:r>
        <w:r>
          <w:fldChar w:fldCharType="separate"/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Brains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 xml:space="preserve"> </w:t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On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>! (</w:t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Увімкни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 xml:space="preserve"> </w:t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мозок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>!)</w:t>
        </w:r>
        <w:r>
          <w:fldChar w:fldCharType="end"/>
        </w:r>
      </w:ins>
    </w:p>
    <w:p w:rsidR="002565E2" w:rsidRDefault="002565E2" w:rsidP="002565E2">
      <w:pPr>
        <w:pStyle w:val="a3"/>
        <w:rPr>
          <w:ins w:id="56" w:author="Unknown"/>
        </w:rPr>
      </w:pPr>
      <w:proofErr w:type="spellStart"/>
      <w:ins w:id="57" w:author="Unknown">
        <w:r>
          <w:t>Це</w:t>
        </w:r>
        <w:proofErr w:type="spellEnd"/>
        <w:r>
          <w:t xml:space="preserve"> </w:t>
        </w:r>
        <w:proofErr w:type="spellStart"/>
        <w:r>
          <w:t>обов'язковий</w:t>
        </w:r>
        <w:proofErr w:type="spellEnd"/>
        <w:r>
          <w:t xml:space="preserve"> </w:t>
        </w:r>
        <w:proofErr w:type="spellStart"/>
        <w:r>
          <w:t>подкаст</w:t>
        </w:r>
        <w:proofErr w:type="spellEnd"/>
        <w:r>
          <w:t xml:space="preserve"> для тих </w:t>
        </w:r>
        <w:proofErr w:type="spellStart"/>
        <w:r>
          <w:t>дітей</w:t>
        </w:r>
        <w:proofErr w:type="spellEnd"/>
        <w:r>
          <w:t xml:space="preserve">, </w:t>
        </w:r>
        <w:proofErr w:type="spellStart"/>
        <w:r>
          <w:t>які</w:t>
        </w:r>
        <w:proofErr w:type="spellEnd"/>
        <w:r>
          <w:t xml:space="preserve"> </w:t>
        </w:r>
        <w:proofErr w:type="spellStart"/>
        <w:r>
          <w:t>дуже</w:t>
        </w:r>
        <w:proofErr w:type="spellEnd"/>
        <w:r>
          <w:t xml:space="preserve"> </w:t>
        </w:r>
        <w:proofErr w:type="spellStart"/>
        <w:r>
          <w:t>люблять</w:t>
        </w:r>
        <w:proofErr w:type="spellEnd"/>
        <w:r>
          <w:t xml:space="preserve"> </w:t>
        </w:r>
        <w:proofErr w:type="spellStart"/>
        <w:proofErr w:type="gramStart"/>
        <w:r>
          <w:t>п</w:t>
        </w:r>
        <w:proofErr w:type="gramEnd"/>
        <w:r>
          <w:t>ізнавати</w:t>
        </w:r>
        <w:proofErr w:type="spellEnd"/>
        <w:r>
          <w:t xml:space="preserve"> </w:t>
        </w:r>
        <w:proofErr w:type="spellStart"/>
        <w:r>
          <w:t>світ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58" w:author="Unknown"/>
        </w:rPr>
      </w:pPr>
      <w:proofErr w:type="spellStart"/>
      <w:ins w:id="59" w:author="Unknown">
        <w:r>
          <w:t>Кожен</w:t>
        </w:r>
        <w:proofErr w:type="spellEnd"/>
        <w:r>
          <w:t xml:space="preserve"> </w:t>
        </w:r>
        <w:proofErr w:type="spellStart"/>
        <w:r>
          <w:t>епізод</w:t>
        </w:r>
        <w:proofErr w:type="spellEnd"/>
        <w:r>
          <w:t xml:space="preserve"> </w:t>
        </w:r>
        <w:proofErr w:type="spellStart"/>
        <w:r>
          <w:t>присвячений</w:t>
        </w:r>
        <w:proofErr w:type="spellEnd"/>
        <w:r>
          <w:t xml:space="preserve"> тому, як </w:t>
        </w:r>
        <w:proofErr w:type="spellStart"/>
        <w:r>
          <w:t>і</w:t>
        </w:r>
        <w:proofErr w:type="spellEnd"/>
        <w:r>
          <w:t xml:space="preserve"> </w:t>
        </w:r>
        <w:proofErr w:type="spellStart"/>
        <w:r>
          <w:t>чому</w:t>
        </w:r>
        <w:proofErr w:type="spellEnd"/>
        <w:r>
          <w:t xml:space="preserve"> все </w:t>
        </w:r>
        <w:proofErr w:type="spellStart"/>
        <w:r>
          <w:t>працю</w:t>
        </w:r>
        <w:proofErr w:type="gramStart"/>
        <w:r>
          <w:t>є</w:t>
        </w:r>
        <w:proofErr w:type="spellEnd"/>
        <w:r>
          <w:t>,</w:t>
        </w:r>
        <w:proofErr w:type="gramEnd"/>
        <w:r>
          <w:t xml:space="preserve"> </w:t>
        </w:r>
        <w:proofErr w:type="spellStart"/>
        <w:r>
          <w:t>звідки</w:t>
        </w:r>
        <w:proofErr w:type="spellEnd"/>
        <w:r>
          <w:t xml:space="preserve"> </w:t>
        </w:r>
        <w:proofErr w:type="spellStart"/>
        <w:r>
          <w:t>береться</w:t>
        </w:r>
        <w:proofErr w:type="spellEnd"/>
        <w:r>
          <w:t xml:space="preserve"> </w:t>
        </w:r>
        <w:proofErr w:type="spellStart"/>
        <w:r>
          <w:t>і</w:t>
        </w:r>
        <w:proofErr w:type="spellEnd"/>
        <w:r>
          <w:t xml:space="preserve"> </w:t>
        </w:r>
        <w:proofErr w:type="spellStart"/>
        <w:r>
          <w:t>багато</w:t>
        </w:r>
        <w:proofErr w:type="spellEnd"/>
        <w:r>
          <w:t xml:space="preserve"> </w:t>
        </w:r>
        <w:proofErr w:type="spellStart"/>
        <w:r>
          <w:t>іншого</w:t>
        </w:r>
        <w:proofErr w:type="spellEnd"/>
        <w:r>
          <w:t xml:space="preserve">. Теми </w:t>
        </w:r>
        <w:proofErr w:type="spellStart"/>
        <w:r>
          <w:t>дуже</w:t>
        </w:r>
        <w:proofErr w:type="spellEnd"/>
        <w:r>
          <w:t xml:space="preserve"> </w:t>
        </w:r>
        <w:proofErr w:type="spellStart"/>
        <w:proofErr w:type="gramStart"/>
        <w:r>
          <w:t>широк</w:t>
        </w:r>
        <w:proofErr w:type="gramEnd"/>
        <w:r>
          <w:t>і</w:t>
        </w:r>
        <w:proofErr w:type="spellEnd"/>
        <w:r>
          <w:t xml:space="preserve">, тому </w:t>
        </w:r>
        <w:proofErr w:type="spellStart"/>
        <w:r>
          <w:t>ви</w:t>
        </w:r>
        <w:proofErr w:type="spellEnd"/>
        <w:r>
          <w:t xml:space="preserve"> точно </w:t>
        </w:r>
        <w:proofErr w:type="spellStart"/>
        <w:r>
          <w:t>зможете</w:t>
        </w:r>
        <w:proofErr w:type="spellEnd"/>
        <w:r>
          <w:t xml:space="preserve"> </w:t>
        </w:r>
        <w:proofErr w:type="spellStart"/>
        <w:r>
          <w:t>знайти</w:t>
        </w:r>
        <w:proofErr w:type="spellEnd"/>
        <w:r>
          <w:t xml:space="preserve"> там </w:t>
        </w:r>
        <w:proofErr w:type="spellStart"/>
        <w:r>
          <w:t>щось</w:t>
        </w:r>
        <w:proofErr w:type="spellEnd"/>
        <w:r>
          <w:t xml:space="preserve"> </w:t>
        </w:r>
        <w:proofErr w:type="spellStart"/>
        <w:r>
          <w:t>цікаве</w:t>
        </w:r>
        <w:proofErr w:type="spellEnd"/>
        <w:r>
          <w:t xml:space="preserve"> для </w:t>
        </w:r>
        <w:proofErr w:type="spellStart"/>
        <w:r>
          <w:t>своєї</w:t>
        </w:r>
        <w:proofErr w:type="spellEnd"/>
        <w:r>
          <w:t xml:space="preserve"> </w:t>
        </w:r>
        <w:proofErr w:type="spellStart"/>
        <w:r>
          <w:t>дитини</w:t>
        </w:r>
        <w:proofErr w:type="spellEnd"/>
        <w:r>
          <w:t>. </w:t>
        </w:r>
      </w:ins>
    </w:p>
    <w:p w:rsidR="002565E2" w:rsidRDefault="002565E2" w:rsidP="002565E2">
      <w:pPr>
        <w:pStyle w:val="a3"/>
        <w:rPr>
          <w:ins w:id="60" w:author="Unknown"/>
        </w:rPr>
      </w:pPr>
      <w:ins w:id="61" w:author="Unknown">
        <w:r>
          <w:fldChar w:fldCharType="begin"/>
        </w:r>
        <w:r>
          <w:instrText xml:space="preserve"> HYPERLINK "https://podcasts.apple.com/us/podcast/animal-sound-safari/id1434369641" \t "_blank" </w:instrText>
        </w:r>
        <w:r>
          <w:fldChar w:fldCharType="separate"/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Animal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 xml:space="preserve"> </w:t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Safari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 xml:space="preserve"> (</w:t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Сафарі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 xml:space="preserve"> за </w:t>
        </w:r>
        <w:proofErr w:type="spellStart"/>
        <w:r>
          <w:rPr>
            <w:rStyle w:val="a4"/>
            <w:rFonts w:eastAsiaTheme="majorEastAsia"/>
            <w:color w:val="0000FF"/>
            <w:u w:val="single"/>
          </w:rPr>
          <w:t>тваринами</w:t>
        </w:r>
        <w:proofErr w:type="spellEnd"/>
        <w:r>
          <w:rPr>
            <w:rStyle w:val="a4"/>
            <w:rFonts w:eastAsiaTheme="majorEastAsia"/>
            <w:color w:val="0000FF"/>
            <w:u w:val="single"/>
          </w:rPr>
          <w:t>)</w:t>
        </w:r>
        <w:r>
          <w:fldChar w:fldCharType="end"/>
        </w:r>
      </w:ins>
    </w:p>
    <w:p w:rsidR="002565E2" w:rsidRDefault="002565E2" w:rsidP="002565E2">
      <w:pPr>
        <w:pStyle w:val="a3"/>
        <w:rPr>
          <w:ins w:id="62" w:author="Unknown"/>
        </w:rPr>
      </w:pPr>
      <w:ins w:id="63" w:author="Unknown">
        <w:r>
          <w:t xml:space="preserve">Цей </w:t>
        </w:r>
        <w:proofErr w:type="spellStart"/>
        <w:r>
          <w:t>подкаст</w:t>
        </w:r>
        <w:proofErr w:type="spellEnd"/>
        <w:r>
          <w:t xml:space="preserve"> </w:t>
        </w:r>
        <w:proofErr w:type="spellStart"/>
        <w:r>
          <w:t>допоможе</w:t>
        </w:r>
        <w:proofErr w:type="spellEnd"/>
        <w:r>
          <w:t xml:space="preserve"> </w:t>
        </w:r>
        <w:proofErr w:type="spellStart"/>
        <w:r>
          <w:t>дізнатися</w:t>
        </w:r>
        <w:proofErr w:type="spellEnd"/>
        <w:r>
          <w:t xml:space="preserve"> </w:t>
        </w:r>
        <w:proofErr w:type="spellStart"/>
        <w:r>
          <w:t>більше</w:t>
        </w:r>
        <w:proofErr w:type="spellEnd"/>
        <w:r>
          <w:t xml:space="preserve"> </w:t>
        </w:r>
        <w:proofErr w:type="spellStart"/>
        <w:r>
          <w:t>цікавих</w:t>
        </w:r>
        <w:proofErr w:type="spellEnd"/>
        <w:r>
          <w:t xml:space="preserve"> </w:t>
        </w:r>
        <w:proofErr w:type="spellStart"/>
        <w:r>
          <w:t>факті</w:t>
        </w:r>
        <w:proofErr w:type="gramStart"/>
        <w:r>
          <w:t>в</w:t>
        </w:r>
        <w:proofErr w:type="spellEnd"/>
        <w:proofErr w:type="gramEnd"/>
        <w:r>
          <w:t xml:space="preserve"> про </w:t>
        </w:r>
        <w:proofErr w:type="spellStart"/>
        <w:r>
          <w:t>тварин</w:t>
        </w:r>
        <w:proofErr w:type="spellEnd"/>
        <w:r>
          <w:t>. </w:t>
        </w:r>
      </w:ins>
    </w:p>
    <w:p w:rsidR="002565E2" w:rsidRDefault="002565E2" w:rsidP="002565E2">
      <w:pPr>
        <w:pStyle w:val="a3"/>
        <w:rPr>
          <w:ins w:id="64" w:author="Unknown"/>
        </w:rPr>
      </w:pPr>
      <w:proofErr w:type="spellStart"/>
      <w:ins w:id="65" w:author="Unknown">
        <w:r>
          <w:t>Наприклад</w:t>
        </w:r>
        <w:proofErr w:type="spellEnd"/>
        <w:r>
          <w:t xml:space="preserve">, </w:t>
        </w:r>
        <w:proofErr w:type="spellStart"/>
        <w:r>
          <w:t>юні</w:t>
        </w:r>
        <w:proofErr w:type="spellEnd"/>
        <w:r>
          <w:t xml:space="preserve"> </w:t>
        </w:r>
        <w:proofErr w:type="spellStart"/>
        <w:r>
          <w:t>слухачі</w:t>
        </w:r>
        <w:proofErr w:type="spellEnd"/>
        <w:r>
          <w:t xml:space="preserve"> </w:t>
        </w:r>
        <w:proofErr w:type="spellStart"/>
        <w:r>
          <w:t>почують</w:t>
        </w:r>
        <w:proofErr w:type="spellEnd"/>
        <w:r>
          <w:t xml:space="preserve"> про </w:t>
        </w:r>
        <w:proofErr w:type="spellStart"/>
        <w:proofErr w:type="gramStart"/>
        <w:r>
          <w:t>про</w:t>
        </w:r>
        <w:proofErr w:type="spellEnd"/>
        <w:proofErr w:type="gramEnd"/>
        <w:r>
          <w:t xml:space="preserve"> </w:t>
        </w:r>
        <w:proofErr w:type="spellStart"/>
        <w:r>
          <w:t>найщасливішу</w:t>
        </w:r>
        <w:proofErr w:type="spellEnd"/>
        <w:r>
          <w:t xml:space="preserve"> </w:t>
        </w:r>
        <w:proofErr w:type="spellStart"/>
        <w:r>
          <w:t>кішку</w:t>
        </w:r>
        <w:proofErr w:type="spellEnd"/>
        <w:r>
          <w:t xml:space="preserve"> в </w:t>
        </w:r>
        <w:proofErr w:type="spellStart"/>
        <w:r>
          <w:t>світі</w:t>
        </w:r>
        <w:proofErr w:type="spellEnd"/>
        <w:r>
          <w:t xml:space="preserve"> та </w:t>
        </w:r>
        <w:proofErr w:type="spellStart"/>
        <w:r>
          <w:t>які</w:t>
        </w:r>
        <w:proofErr w:type="spellEnd"/>
        <w:r>
          <w:t xml:space="preserve"> звуки </w:t>
        </w:r>
        <w:proofErr w:type="spellStart"/>
        <w:r>
          <w:t>видають</w:t>
        </w:r>
        <w:proofErr w:type="spellEnd"/>
        <w:r>
          <w:t xml:space="preserve"> </w:t>
        </w:r>
        <w:proofErr w:type="spellStart"/>
        <w:r>
          <w:t>милі</w:t>
        </w:r>
        <w:proofErr w:type="spellEnd"/>
        <w:r>
          <w:t xml:space="preserve">, </w:t>
        </w:r>
        <w:proofErr w:type="spellStart"/>
        <w:r>
          <w:t>пухнасті</w:t>
        </w:r>
        <w:proofErr w:type="spellEnd"/>
        <w:r>
          <w:t xml:space="preserve"> </w:t>
        </w:r>
        <w:proofErr w:type="spellStart"/>
        <w:r>
          <w:t>коали</w:t>
        </w:r>
        <w:proofErr w:type="spellEnd"/>
        <w:r>
          <w:t>. </w:t>
        </w:r>
      </w:ins>
    </w:p>
    <w:p w:rsidR="002565E2" w:rsidRDefault="002565E2" w:rsidP="002565E2">
      <w:pPr>
        <w:pStyle w:val="a3"/>
        <w:rPr>
          <w:ins w:id="66" w:author="Unknown"/>
        </w:rPr>
      </w:pPr>
      <w:proofErr w:type="spellStart"/>
      <w:ins w:id="67" w:author="Unknown">
        <w:r>
          <w:t>Також</w:t>
        </w:r>
        <w:proofErr w:type="spellEnd"/>
        <w:r>
          <w:t xml:space="preserve"> </w:t>
        </w:r>
        <w:proofErr w:type="spellStart"/>
        <w:r>
          <w:t>цей</w:t>
        </w:r>
        <w:proofErr w:type="spellEnd"/>
        <w:r>
          <w:t xml:space="preserve"> </w:t>
        </w:r>
        <w:proofErr w:type="spellStart"/>
        <w:r>
          <w:t>подкаст</w:t>
        </w:r>
        <w:proofErr w:type="spellEnd"/>
        <w:r>
          <w:t xml:space="preserve"> </w:t>
        </w:r>
        <w:proofErr w:type="spellStart"/>
        <w:r>
          <w:t>розповідає</w:t>
        </w:r>
        <w:proofErr w:type="spellEnd"/>
        <w:r>
          <w:t xml:space="preserve"> </w:t>
        </w:r>
        <w:proofErr w:type="spellStart"/>
        <w:r>
          <w:t>цікаві</w:t>
        </w:r>
        <w:proofErr w:type="spellEnd"/>
        <w:r>
          <w:t xml:space="preserve"> </w:t>
        </w:r>
        <w:proofErr w:type="spellStart"/>
        <w:r>
          <w:t>факти</w:t>
        </w:r>
        <w:proofErr w:type="spellEnd"/>
        <w:r>
          <w:t xml:space="preserve"> про </w:t>
        </w:r>
        <w:proofErr w:type="spellStart"/>
        <w:r>
          <w:t>території</w:t>
        </w:r>
        <w:proofErr w:type="spellEnd"/>
        <w:r>
          <w:t xml:space="preserve">, на </w:t>
        </w:r>
        <w:proofErr w:type="spellStart"/>
        <w:r>
          <w:t>яких</w:t>
        </w:r>
        <w:proofErr w:type="spellEnd"/>
        <w:r>
          <w:t xml:space="preserve"> </w:t>
        </w:r>
        <w:proofErr w:type="spellStart"/>
        <w:r>
          <w:t>живуть</w:t>
        </w:r>
        <w:proofErr w:type="spellEnd"/>
        <w:r>
          <w:t xml:space="preserve"> </w:t>
        </w:r>
        <w:proofErr w:type="spellStart"/>
        <w:r>
          <w:t>тварини</w:t>
        </w:r>
        <w:proofErr w:type="spellEnd"/>
        <w:r>
          <w:t>.</w:t>
        </w:r>
      </w:ins>
    </w:p>
    <w:p w:rsidR="002565E2" w:rsidRDefault="002565E2" w:rsidP="002565E2">
      <w:pPr>
        <w:pStyle w:val="3"/>
        <w:jc w:val="center"/>
        <w:rPr>
          <w:rStyle w:val="a4"/>
          <w:b/>
          <w:bCs/>
          <w:lang w:val="uk-UA"/>
        </w:rPr>
      </w:pPr>
    </w:p>
    <w:p w:rsidR="002565E2" w:rsidRDefault="002565E2" w:rsidP="002565E2">
      <w:pPr>
        <w:pStyle w:val="3"/>
        <w:jc w:val="center"/>
        <w:rPr>
          <w:ins w:id="68" w:author="Unknown"/>
        </w:rPr>
      </w:pPr>
      <w:ins w:id="69" w:author="Unknown">
        <w:r>
          <w:rPr>
            <w:rStyle w:val="a4"/>
            <w:b/>
            <w:bCs/>
          </w:rPr>
          <w:t xml:space="preserve">Час без </w:t>
        </w:r>
        <w:proofErr w:type="spellStart"/>
        <w:r>
          <w:rPr>
            <w:rStyle w:val="a4"/>
            <w:b/>
            <w:bCs/>
          </w:rPr>
          <w:t>гаджеті</w:t>
        </w:r>
        <w:proofErr w:type="gramStart"/>
        <w:r>
          <w:rPr>
            <w:rStyle w:val="a4"/>
            <w:b/>
            <w:bCs/>
          </w:rPr>
          <w:t>в</w:t>
        </w:r>
        <w:proofErr w:type="spellEnd"/>
        <w:proofErr w:type="gramEnd"/>
      </w:ins>
    </w:p>
    <w:p w:rsidR="002565E2" w:rsidRDefault="002565E2" w:rsidP="002565E2">
      <w:pPr>
        <w:pStyle w:val="a3"/>
        <w:rPr>
          <w:ins w:id="70" w:author="Unknown"/>
        </w:rPr>
      </w:pPr>
      <w:ins w:id="71" w:author="Unknown">
        <w:r>
          <w:t> </w:t>
        </w:r>
        <w:proofErr w:type="spellStart"/>
        <w:r>
          <w:t>Якщо</w:t>
        </w:r>
        <w:proofErr w:type="spellEnd"/>
        <w:r>
          <w:t xml:space="preserve"> </w:t>
        </w:r>
        <w:proofErr w:type="spellStart"/>
        <w:r>
          <w:t>ви</w:t>
        </w:r>
        <w:proofErr w:type="spellEnd"/>
        <w:r>
          <w:t xml:space="preserve"> </w:t>
        </w:r>
        <w:proofErr w:type="spellStart"/>
        <w:r>
          <w:t>хочете</w:t>
        </w:r>
        <w:proofErr w:type="spellEnd"/>
        <w:r>
          <w:t xml:space="preserve">, </w:t>
        </w:r>
        <w:proofErr w:type="spellStart"/>
        <w:r>
          <w:t>щоб</w:t>
        </w:r>
        <w:proofErr w:type="spellEnd"/>
        <w:r>
          <w:t xml:space="preserve"> </w:t>
        </w:r>
        <w:proofErr w:type="spellStart"/>
        <w:r>
          <w:t>дитина</w:t>
        </w:r>
        <w:proofErr w:type="spellEnd"/>
        <w:r>
          <w:t xml:space="preserve"> </w:t>
        </w:r>
        <w:proofErr w:type="spellStart"/>
        <w:r>
          <w:t>відпочила</w:t>
        </w:r>
        <w:proofErr w:type="spellEnd"/>
        <w:r>
          <w:t xml:space="preserve"> </w:t>
        </w:r>
        <w:proofErr w:type="spellStart"/>
        <w:r>
          <w:t>від</w:t>
        </w:r>
        <w:proofErr w:type="spellEnd"/>
        <w:r>
          <w:t xml:space="preserve"> </w:t>
        </w:r>
        <w:proofErr w:type="spellStart"/>
        <w:r>
          <w:t>гаджетів</w:t>
        </w:r>
        <w:proofErr w:type="spellEnd"/>
        <w:r>
          <w:t xml:space="preserve">, а ваша </w:t>
        </w:r>
        <w:proofErr w:type="spellStart"/>
        <w:r>
          <w:t>нервова</w:t>
        </w:r>
        <w:proofErr w:type="spellEnd"/>
        <w:r>
          <w:t xml:space="preserve"> система не </w:t>
        </w:r>
        <w:proofErr w:type="spellStart"/>
        <w:r>
          <w:t>здалася</w:t>
        </w:r>
        <w:proofErr w:type="spellEnd"/>
        <w:r>
          <w:t xml:space="preserve"> через </w:t>
        </w:r>
        <w:proofErr w:type="spellStart"/>
        <w:r>
          <w:t>гучні</w:t>
        </w:r>
        <w:proofErr w:type="spellEnd"/>
        <w:r>
          <w:t xml:space="preserve"> крики, </w:t>
        </w:r>
        <w:proofErr w:type="spellStart"/>
        <w:r>
          <w:t>психологиня</w:t>
        </w:r>
        <w:proofErr w:type="spellEnd"/>
        <w:r>
          <w:t xml:space="preserve"> </w:t>
        </w:r>
        <w:proofErr w:type="spellStart"/>
        <w:r>
          <w:rPr>
            <w:rStyle w:val="a4"/>
            <w:rFonts w:eastAsiaTheme="majorEastAsia"/>
          </w:rPr>
          <w:t>Світлана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Ройз</w:t>
        </w:r>
        <w:proofErr w:type="spellEnd"/>
        <w:r>
          <w:t xml:space="preserve"> на </w:t>
        </w:r>
        <w:proofErr w:type="spellStart"/>
        <w:r>
          <w:t>своїй</w:t>
        </w:r>
        <w:proofErr w:type="spellEnd"/>
        <w:r>
          <w:t xml:space="preserve"> </w:t>
        </w:r>
        <w:proofErr w:type="spellStart"/>
        <w:r>
          <w:t>сторінці</w:t>
        </w:r>
        <w:proofErr w:type="spellEnd"/>
        <w:r>
          <w:t xml:space="preserve"> у </w:t>
        </w:r>
        <w:proofErr w:type="spellStart"/>
        <w:r>
          <w:t>Facebook</w:t>
        </w:r>
        <w:proofErr w:type="spellEnd"/>
        <w:r>
          <w:t xml:space="preserve"> </w:t>
        </w:r>
        <w:proofErr w:type="spellStart"/>
        <w:r>
          <w:t>пропонує</w:t>
        </w:r>
        <w:proofErr w:type="spellEnd"/>
        <w:r>
          <w:t xml:space="preserve"> </w:t>
        </w:r>
        <w:proofErr w:type="spellStart"/>
        <w:r>
          <w:t>спеціальні</w:t>
        </w:r>
        <w:proofErr w:type="spellEnd"/>
        <w:r>
          <w:t xml:space="preserve"> </w:t>
        </w:r>
        <w:proofErr w:type="spellStart"/>
        <w:r>
          <w:t>активності</w:t>
        </w:r>
        <w:proofErr w:type="spellEnd"/>
        <w:r>
          <w:t>. </w:t>
        </w:r>
      </w:ins>
    </w:p>
    <w:p w:rsidR="002565E2" w:rsidRDefault="002565E2" w:rsidP="002565E2">
      <w:pPr>
        <w:pStyle w:val="a3"/>
        <w:rPr>
          <w:ins w:id="72" w:author="Unknown"/>
        </w:rPr>
      </w:pPr>
      <w:ins w:id="73" w:author="Unknown">
        <w:r>
          <w:t xml:space="preserve">Вона назвала </w:t>
        </w:r>
        <w:proofErr w:type="spellStart"/>
        <w:r>
          <w:t>ї</w:t>
        </w:r>
        <w:proofErr w:type="gramStart"/>
        <w:r>
          <w:t>х</w:t>
        </w:r>
        <w:proofErr w:type="spellEnd"/>
        <w:proofErr w:type="gramEnd"/>
        <w:r>
          <w:t xml:space="preserve"> "</w:t>
        </w:r>
        <w:proofErr w:type="spellStart"/>
        <w:r>
          <w:t>Тихі</w:t>
        </w:r>
        <w:proofErr w:type="spellEnd"/>
        <w:r>
          <w:t xml:space="preserve"> </w:t>
        </w:r>
        <w:proofErr w:type="spellStart"/>
        <w:r>
          <w:t>ігри</w:t>
        </w:r>
        <w:proofErr w:type="spellEnd"/>
        <w:r>
          <w:t>":</w:t>
        </w:r>
      </w:ins>
    </w:p>
    <w:p w:rsidR="002565E2" w:rsidRDefault="002565E2" w:rsidP="002565E2">
      <w:pPr>
        <w:pStyle w:val="a3"/>
        <w:rPr>
          <w:ins w:id="74" w:author="Unknown"/>
        </w:rPr>
      </w:pPr>
      <w:ins w:id="75" w:author="Unknown">
        <w:r>
          <w:rPr>
            <w:rStyle w:val="a6"/>
          </w:rPr>
          <w:lastRenderedPageBreak/>
          <w:t>"</w:t>
        </w:r>
        <w:proofErr w:type="spellStart"/>
        <w:r>
          <w:rPr>
            <w:rStyle w:val="a6"/>
          </w:rPr>
          <w:t>Багатьом</w:t>
        </w:r>
        <w:proofErr w:type="spellEnd"/>
        <w:r>
          <w:rPr>
            <w:rStyle w:val="a6"/>
          </w:rPr>
          <w:t xml:space="preserve"> батькам доводиться часто </w:t>
        </w:r>
        <w:proofErr w:type="spellStart"/>
        <w:r>
          <w:rPr>
            <w:rStyle w:val="a6"/>
          </w:rPr>
          <w:t>говорити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дітям</w:t>
        </w:r>
        <w:proofErr w:type="spellEnd"/>
        <w:r>
          <w:rPr>
            <w:rStyle w:val="a6"/>
          </w:rPr>
          <w:t xml:space="preserve"> – "не кричи, говори </w:t>
        </w:r>
        <w:proofErr w:type="spellStart"/>
        <w:r>
          <w:rPr>
            <w:rStyle w:val="a6"/>
          </w:rPr>
          <w:t>тихіше</w:t>
        </w:r>
        <w:proofErr w:type="spellEnd"/>
        <w:r>
          <w:rPr>
            <w:rStyle w:val="a6"/>
          </w:rPr>
          <w:t xml:space="preserve">, рот </w:t>
        </w:r>
        <w:proofErr w:type="spellStart"/>
        <w:r>
          <w:rPr>
            <w:rStyle w:val="a6"/>
          </w:rPr>
          <w:t>закрий</w:t>
        </w:r>
        <w:proofErr w:type="spellEnd"/>
        <w:r>
          <w:rPr>
            <w:rStyle w:val="a6"/>
          </w:rPr>
          <w:t>". </w:t>
        </w:r>
      </w:ins>
    </w:p>
    <w:p w:rsidR="002565E2" w:rsidRDefault="002565E2" w:rsidP="002565E2">
      <w:pPr>
        <w:pStyle w:val="a3"/>
        <w:rPr>
          <w:ins w:id="76" w:author="Unknown"/>
        </w:rPr>
      </w:pPr>
      <w:ins w:id="77" w:author="Unknown">
        <w:r>
          <w:rPr>
            <w:rStyle w:val="a6"/>
          </w:rPr>
          <w:t xml:space="preserve">Нам </w:t>
        </w:r>
        <w:proofErr w:type="spellStart"/>
        <w:r>
          <w:rPr>
            <w:rStyle w:val="a6"/>
          </w:rPr>
          <w:t>важливо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пам'ятати</w:t>
        </w:r>
        <w:proofErr w:type="spellEnd"/>
        <w:r>
          <w:rPr>
            <w:rStyle w:val="a6"/>
          </w:rPr>
          <w:t xml:space="preserve"> – </w:t>
        </w:r>
        <w:proofErr w:type="spellStart"/>
        <w:r>
          <w:rPr>
            <w:rStyle w:val="a6"/>
          </w:rPr>
          <w:t>багато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дітей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мінімум</w:t>
        </w:r>
        <w:proofErr w:type="spellEnd"/>
        <w:r>
          <w:rPr>
            <w:rStyle w:val="a6"/>
          </w:rPr>
          <w:t xml:space="preserve"> до 6 </w:t>
        </w:r>
        <w:proofErr w:type="spellStart"/>
        <w:r>
          <w:rPr>
            <w:rStyle w:val="a6"/>
          </w:rPr>
          <w:t>років</w:t>
        </w:r>
        <w:proofErr w:type="spellEnd"/>
        <w:r>
          <w:rPr>
            <w:rStyle w:val="a6"/>
          </w:rPr>
          <w:t xml:space="preserve"> не </w:t>
        </w:r>
        <w:proofErr w:type="spellStart"/>
        <w:r>
          <w:rPr>
            <w:rStyle w:val="a6"/>
          </w:rPr>
          <w:t>вміють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контролювати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гучність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своїх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звуків</w:t>
        </w:r>
        <w:proofErr w:type="spellEnd"/>
        <w:r>
          <w:rPr>
            <w:rStyle w:val="a6"/>
          </w:rPr>
          <w:t>"</w:t>
        </w:r>
        <w:r>
          <w:t xml:space="preserve">, – </w:t>
        </w:r>
        <w:proofErr w:type="spellStart"/>
        <w:r>
          <w:t>попереджає</w:t>
        </w:r>
        <w:proofErr w:type="spellEnd"/>
        <w:r>
          <w:t xml:space="preserve"> </w:t>
        </w:r>
        <w:proofErr w:type="spellStart"/>
        <w:r>
          <w:t>Ройз</w:t>
        </w:r>
        <w:proofErr w:type="spellEnd"/>
        <w:r>
          <w:t>.  </w:t>
        </w:r>
      </w:ins>
    </w:p>
    <w:p w:rsidR="002565E2" w:rsidRDefault="002565E2" w:rsidP="002565E2">
      <w:pPr>
        <w:pStyle w:val="a3"/>
        <w:rPr>
          <w:ins w:id="78" w:author="Unknown"/>
        </w:rPr>
      </w:pPr>
      <w:ins w:id="79" w:author="Unknown">
        <w:r>
          <w:rPr>
            <w:rStyle w:val="a4"/>
            <w:rFonts w:eastAsiaTheme="majorEastAsia"/>
          </w:rPr>
          <w:t xml:space="preserve">Пульт </w:t>
        </w:r>
        <w:proofErr w:type="spellStart"/>
        <w:r>
          <w:rPr>
            <w:rStyle w:val="a4"/>
            <w:rFonts w:eastAsiaTheme="majorEastAsia"/>
          </w:rPr>
          <w:t>управління</w:t>
        </w:r>
        <w:proofErr w:type="spellEnd"/>
      </w:ins>
    </w:p>
    <w:p w:rsidR="002565E2" w:rsidRDefault="002565E2" w:rsidP="002565E2">
      <w:pPr>
        <w:pStyle w:val="a3"/>
        <w:rPr>
          <w:ins w:id="80" w:author="Unknown"/>
        </w:rPr>
      </w:pPr>
      <w:ins w:id="81" w:author="Unknown">
        <w:r>
          <w:t xml:space="preserve">На подушечках </w:t>
        </w:r>
        <w:proofErr w:type="spellStart"/>
        <w:r>
          <w:t>пальців</w:t>
        </w:r>
        <w:proofErr w:type="spellEnd"/>
        <w:r>
          <w:t xml:space="preserve"> </w:t>
        </w:r>
        <w:proofErr w:type="spellStart"/>
        <w:r>
          <w:t>дитини</w:t>
        </w:r>
        <w:proofErr w:type="spellEnd"/>
        <w:r>
          <w:t xml:space="preserve"> </w:t>
        </w:r>
        <w:proofErr w:type="spellStart"/>
        <w:r>
          <w:t>малюємо</w:t>
        </w:r>
        <w:proofErr w:type="spellEnd"/>
        <w:r>
          <w:t xml:space="preserve"> фломастером "кнопку </w:t>
        </w:r>
        <w:proofErr w:type="spellStart"/>
        <w:r>
          <w:t>гучності</w:t>
        </w:r>
        <w:proofErr w:type="spellEnd"/>
        <w:r>
          <w:t xml:space="preserve">". </w:t>
        </w:r>
        <w:proofErr w:type="spellStart"/>
        <w:r>
          <w:t>Наприклад</w:t>
        </w:r>
        <w:proofErr w:type="spellEnd"/>
        <w:r>
          <w:t xml:space="preserve">, на </w:t>
        </w:r>
        <w:proofErr w:type="spellStart"/>
        <w:r>
          <w:t>вказівному</w:t>
        </w:r>
        <w:proofErr w:type="spellEnd"/>
        <w:r>
          <w:t xml:space="preserve"> пальчику – </w:t>
        </w:r>
        <w:proofErr w:type="spellStart"/>
        <w:r>
          <w:t>червоним</w:t>
        </w:r>
        <w:proofErr w:type="spellEnd"/>
        <w:r>
          <w:t xml:space="preserve"> </w:t>
        </w:r>
        <w:proofErr w:type="spellStart"/>
        <w:r>
          <w:t>кольором</w:t>
        </w:r>
        <w:proofErr w:type="spellEnd"/>
        <w:r>
          <w:t xml:space="preserve"> </w:t>
        </w:r>
        <w:proofErr w:type="spellStart"/>
        <w:r>
          <w:t>ставимо</w:t>
        </w:r>
        <w:proofErr w:type="spellEnd"/>
        <w:r>
          <w:t xml:space="preserve"> </w:t>
        </w:r>
        <w:proofErr w:type="spellStart"/>
        <w:r>
          <w:t>крапку</w:t>
        </w:r>
        <w:proofErr w:type="spellEnd"/>
        <w:r>
          <w:t xml:space="preserve"> – </w:t>
        </w:r>
        <w:proofErr w:type="spellStart"/>
        <w:r>
          <w:t>голосніше</w:t>
        </w:r>
        <w:proofErr w:type="spellEnd"/>
        <w:r>
          <w:t xml:space="preserve">, на </w:t>
        </w:r>
        <w:proofErr w:type="spellStart"/>
        <w:proofErr w:type="gramStart"/>
        <w:r>
          <w:t>безіменному</w:t>
        </w:r>
        <w:proofErr w:type="spellEnd"/>
        <w:proofErr w:type="gramEnd"/>
        <w:r>
          <w:t xml:space="preserve"> – </w:t>
        </w:r>
        <w:proofErr w:type="spellStart"/>
        <w:r>
          <w:t>синім</w:t>
        </w:r>
        <w:proofErr w:type="spellEnd"/>
        <w:r>
          <w:t xml:space="preserve"> </w:t>
        </w:r>
        <w:proofErr w:type="spellStart"/>
        <w:r>
          <w:t>кольором</w:t>
        </w:r>
        <w:proofErr w:type="spellEnd"/>
        <w:r>
          <w:t xml:space="preserve"> – </w:t>
        </w:r>
        <w:proofErr w:type="spellStart"/>
        <w:r>
          <w:t>тихіше</w:t>
        </w:r>
        <w:proofErr w:type="spellEnd"/>
        <w:r>
          <w:t>. </w:t>
        </w:r>
      </w:ins>
    </w:p>
    <w:p w:rsidR="002565E2" w:rsidRDefault="002565E2" w:rsidP="002565E2">
      <w:pPr>
        <w:pStyle w:val="a3"/>
        <w:rPr>
          <w:ins w:id="82" w:author="Unknown"/>
        </w:rPr>
      </w:pPr>
      <w:proofErr w:type="spellStart"/>
      <w:ins w:id="83" w:author="Unknown">
        <w:r>
          <w:t>Тренуємося</w:t>
        </w:r>
        <w:proofErr w:type="spellEnd"/>
        <w:r>
          <w:t xml:space="preserve">, </w:t>
        </w:r>
        <w:proofErr w:type="spellStart"/>
        <w:r>
          <w:t>пропонуємо</w:t>
        </w:r>
        <w:proofErr w:type="spellEnd"/>
        <w:r>
          <w:t xml:space="preserve"> </w:t>
        </w:r>
        <w:proofErr w:type="spellStart"/>
        <w:r>
          <w:t>сказати</w:t>
        </w:r>
        <w:proofErr w:type="spellEnd"/>
        <w:r>
          <w:t xml:space="preserve"> слово, </w:t>
        </w:r>
        <w:proofErr w:type="spellStart"/>
        <w:r>
          <w:t>наприклад</w:t>
        </w:r>
        <w:proofErr w:type="spellEnd"/>
        <w:r>
          <w:t xml:space="preserve">, "мама", </w:t>
        </w:r>
        <w:proofErr w:type="spellStart"/>
        <w:r>
          <w:t>або</w:t>
        </w:r>
        <w:proofErr w:type="spellEnd"/>
        <w:r>
          <w:t xml:space="preserve"> </w:t>
        </w:r>
        <w:proofErr w:type="spellStart"/>
        <w:r>
          <w:t>і</w:t>
        </w:r>
        <w:proofErr w:type="gramStart"/>
        <w:r>
          <w:t>м'я</w:t>
        </w:r>
        <w:proofErr w:type="spellEnd"/>
        <w:proofErr w:type="gramEnd"/>
        <w:r>
          <w:t xml:space="preserve"> </w:t>
        </w:r>
        <w:proofErr w:type="spellStart"/>
        <w:r>
          <w:t>дитини</w:t>
        </w:r>
        <w:proofErr w:type="spellEnd"/>
        <w:r>
          <w:t xml:space="preserve">, </w:t>
        </w:r>
        <w:proofErr w:type="spellStart"/>
        <w:r>
          <w:t>натискаємо</w:t>
        </w:r>
        <w:proofErr w:type="spellEnd"/>
        <w:r>
          <w:t xml:space="preserve"> </w:t>
        </w:r>
        <w:proofErr w:type="spellStart"/>
        <w:r>
          <w:t>кілька</w:t>
        </w:r>
        <w:proofErr w:type="spellEnd"/>
        <w:r>
          <w:t xml:space="preserve"> </w:t>
        </w:r>
        <w:proofErr w:type="spellStart"/>
        <w:r>
          <w:t>разів</w:t>
        </w:r>
        <w:proofErr w:type="spellEnd"/>
        <w:r>
          <w:t xml:space="preserve"> на пальчик – </w:t>
        </w:r>
        <w:proofErr w:type="spellStart"/>
        <w:r>
          <w:t>дитина</w:t>
        </w:r>
        <w:proofErr w:type="spellEnd"/>
        <w:r>
          <w:t xml:space="preserve"> говорить слово в </w:t>
        </w:r>
        <w:proofErr w:type="spellStart"/>
        <w:r>
          <w:t>залежності</w:t>
        </w:r>
        <w:proofErr w:type="spellEnd"/>
        <w:r>
          <w:t xml:space="preserve"> </w:t>
        </w:r>
        <w:proofErr w:type="spellStart"/>
        <w:r>
          <w:t>від</w:t>
        </w:r>
        <w:proofErr w:type="spellEnd"/>
        <w:r>
          <w:t xml:space="preserve"> "кнопки" </w:t>
        </w:r>
        <w:proofErr w:type="spellStart"/>
        <w:r>
          <w:t>і</w:t>
        </w:r>
        <w:proofErr w:type="spellEnd"/>
        <w:r>
          <w:t xml:space="preserve"> </w:t>
        </w:r>
        <w:proofErr w:type="spellStart"/>
        <w:r>
          <w:t>кількості</w:t>
        </w:r>
        <w:proofErr w:type="spellEnd"/>
        <w:r>
          <w:t xml:space="preserve"> "</w:t>
        </w:r>
        <w:proofErr w:type="spellStart"/>
        <w:r>
          <w:t>кліків</w:t>
        </w:r>
        <w:proofErr w:type="spellEnd"/>
        <w:r>
          <w:t xml:space="preserve">" </w:t>
        </w:r>
        <w:proofErr w:type="spellStart"/>
        <w:r>
          <w:t>голосніше-тихіше</w:t>
        </w:r>
        <w:proofErr w:type="spellEnd"/>
        <w:r>
          <w:t>. </w:t>
        </w:r>
      </w:ins>
    </w:p>
    <w:p w:rsidR="002565E2" w:rsidRDefault="002565E2" w:rsidP="002565E2">
      <w:pPr>
        <w:pStyle w:val="a3"/>
        <w:rPr>
          <w:ins w:id="84" w:author="Unknown"/>
        </w:rPr>
      </w:pPr>
      <w:ins w:id="85" w:author="Unknown">
        <w:r>
          <w:t xml:space="preserve">(Доводимо до </w:t>
        </w:r>
        <w:proofErr w:type="spellStart"/>
        <w:r>
          <w:t>найбільшої</w:t>
        </w:r>
        <w:proofErr w:type="spellEnd"/>
        <w:r>
          <w:t xml:space="preserve"> </w:t>
        </w:r>
        <w:proofErr w:type="spellStart"/>
        <w:r>
          <w:t>гучності</w:t>
        </w:r>
        <w:proofErr w:type="spellEnd"/>
        <w:r>
          <w:t xml:space="preserve">, а </w:t>
        </w:r>
        <w:proofErr w:type="spellStart"/>
        <w:r>
          <w:t>поті</w:t>
        </w:r>
        <w:proofErr w:type="gramStart"/>
        <w:r>
          <w:t>м</w:t>
        </w:r>
        <w:proofErr w:type="spellEnd"/>
        <w:proofErr w:type="gramEnd"/>
        <w:r>
          <w:t xml:space="preserve">, </w:t>
        </w:r>
        <w:proofErr w:type="spellStart"/>
        <w:r>
          <w:t>зупиняємо</w:t>
        </w:r>
        <w:proofErr w:type="spellEnd"/>
        <w:r>
          <w:t xml:space="preserve"> на </w:t>
        </w:r>
        <w:proofErr w:type="spellStart"/>
        <w:r>
          <w:t>потрібній</w:t>
        </w:r>
        <w:proofErr w:type="spellEnd"/>
        <w:r>
          <w:t>). </w:t>
        </w:r>
      </w:ins>
    </w:p>
    <w:p w:rsidR="002565E2" w:rsidRDefault="002565E2" w:rsidP="002565E2">
      <w:pPr>
        <w:pStyle w:val="a3"/>
        <w:rPr>
          <w:ins w:id="86" w:author="Unknown"/>
        </w:rPr>
      </w:pPr>
      <w:ins w:id="87" w:author="Unknown">
        <w:r>
          <w:t xml:space="preserve">Коли </w:t>
        </w:r>
        <w:proofErr w:type="spellStart"/>
        <w:r>
          <w:t>дитина</w:t>
        </w:r>
        <w:proofErr w:type="spellEnd"/>
        <w:r>
          <w:t xml:space="preserve"> </w:t>
        </w:r>
        <w:proofErr w:type="spellStart"/>
        <w:r>
          <w:t>знову</w:t>
        </w:r>
        <w:proofErr w:type="spellEnd"/>
        <w:r>
          <w:t xml:space="preserve"> буде </w:t>
        </w:r>
        <w:proofErr w:type="spellStart"/>
        <w:r>
          <w:t>говорити</w:t>
        </w:r>
        <w:proofErr w:type="spellEnd"/>
        <w:r>
          <w:t xml:space="preserve"> </w:t>
        </w:r>
        <w:proofErr w:type="spellStart"/>
        <w:r>
          <w:t>голосніше</w:t>
        </w:r>
        <w:proofErr w:type="spellEnd"/>
        <w:r>
          <w:t xml:space="preserve">, </w:t>
        </w:r>
        <w:proofErr w:type="spellStart"/>
        <w:r>
          <w:t>посміхаючись</w:t>
        </w:r>
        <w:proofErr w:type="spellEnd"/>
        <w:r>
          <w:t xml:space="preserve">, </w:t>
        </w:r>
        <w:proofErr w:type="spellStart"/>
        <w:r>
          <w:t>доторкаємося</w:t>
        </w:r>
        <w:proofErr w:type="spellEnd"/>
        <w:r>
          <w:t xml:space="preserve"> до </w:t>
        </w:r>
        <w:proofErr w:type="spellStart"/>
        <w:r>
          <w:t>її</w:t>
        </w:r>
        <w:proofErr w:type="spellEnd"/>
        <w:r>
          <w:t xml:space="preserve"> "кнопки", </w:t>
        </w:r>
        <w:proofErr w:type="spellStart"/>
        <w:r>
          <w:t>або</w:t>
        </w:r>
        <w:proofErr w:type="spellEnd"/>
        <w:r>
          <w:t xml:space="preserve"> просимо, </w:t>
        </w:r>
        <w:proofErr w:type="spellStart"/>
        <w:r>
          <w:t>щоб</w:t>
        </w:r>
        <w:proofErr w:type="spellEnd"/>
        <w:r>
          <w:t xml:space="preserve"> вона сама </w:t>
        </w:r>
        <w:proofErr w:type="spellStart"/>
        <w:r>
          <w:t>доторкнулася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88" w:author="Unknown"/>
        </w:rPr>
      </w:pPr>
      <w:proofErr w:type="spellStart"/>
      <w:ins w:id="89" w:author="Unknown">
        <w:r>
          <w:rPr>
            <w:rStyle w:val="a4"/>
            <w:rFonts w:eastAsiaTheme="majorEastAsia"/>
          </w:rPr>
          <w:t>Гра</w:t>
        </w:r>
        <w:proofErr w:type="spellEnd"/>
        <w:r>
          <w:rPr>
            <w:rStyle w:val="a4"/>
            <w:rFonts w:eastAsiaTheme="majorEastAsia"/>
          </w:rPr>
          <w:t xml:space="preserve"> у "</w:t>
        </w:r>
        <w:proofErr w:type="spellStart"/>
        <w:r>
          <w:rPr>
            <w:rStyle w:val="a4"/>
            <w:rFonts w:eastAsiaTheme="majorEastAsia"/>
          </w:rPr>
          <w:t>шпигунів</w:t>
        </w:r>
        <w:proofErr w:type="spellEnd"/>
        <w:r>
          <w:rPr>
            <w:rStyle w:val="a4"/>
            <w:rFonts w:eastAsiaTheme="majorEastAsia"/>
          </w:rPr>
          <w:t xml:space="preserve">", в </w:t>
        </w:r>
        <w:proofErr w:type="spellStart"/>
        <w:r>
          <w:rPr>
            <w:rStyle w:val="a4"/>
            <w:rFonts w:eastAsiaTheme="majorEastAsia"/>
          </w:rPr>
          <w:t>мишок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і</w:t>
        </w:r>
        <w:proofErr w:type="spellEnd"/>
        <w:r>
          <w:rPr>
            <w:rStyle w:val="a4"/>
            <w:rFonts w:eastAsiaTheme="majorEastAsia"/>
          </w:rPr>
          <w:t xml:space="preserve"> кота</w:t>
        </w:r>
      </w:ins>
    </w:p>
    <w:p w:rsidR="002565E2" w:rsidRDefault="002565E2" w:rsidP="002565E2">
      <w:pPr>
        <w:pStyle w:val="a3"/>
        <w:rPr>
          <w:ins w:id="90" w:author="Unknown"/>
        </w:rPr>
      </w:pPr>
      <w:ins w:id="91" w:author="Unknown">
        <w:r>
          <w:t xml:space="preserve">Мишка </w:t>
        </w:r>
        <w:proofErr w:type="gramStart"/>
        <w:r>
          <w:t>повинна</w:t>
        </w:r>
        <w:proofErr w:type="gramEnd"/>
        <w:r>
          <w:t xml:space="preserve"> тихенько, беззвучно </w:t>
        </w:r>
        <w:proofErr w:type="spellStart"/>
        <w:r>
          <w:t>пробратися</w:t>
        </w:r>
        <w:proofErr w:type="spellEnd"/>
        <w:r>
          <w:t xml:space="preserve"> </w:t>
        </w:r>
        <w:proofErr w:type="spellStart"/>
        <w:r>
          <w:t>і</w:t>
        </w:r>
        <w:proofErr w:type="spellEnd"/>
        <w:r>
          <w:t xml:space="preserve"> </w:t>
        </w:r>
        <w:proofErr w:type="spellStart"/>
        <w:r>
          <w:t>щось</w:t>
        </w:r>
        <w:proofErr w:type="spellEnd"/>
        <w:r>
          <w:t xml:space="preserve"> </w:t>
        </w:r>
        <w:proofErr w:type="spellStart"/>
        <w:r>
          <w:t>заздалегідь</w:t>
        </w:r>
        <w:proofErr w:type="spellEnd"/>
        <w:r>
          <w:t xml:space="preserve"> </w:t>
        </w:r>
        <w:proofErr w:type="spellStart"/>
        <w:r>
          <w:t>продумане</w:t>
        </w:r>
        <w:proofErr w:type="spellEnd"/>
        <w:r>
          <w:t xml:space="preserve"> у нас </w:t>
        </w:r>
        <w:proofErr w:type="spellStart"/>
        <w:r>
          <w:t>схопити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92" w:author="Unknown"/>
        </w:rPr>
      </w:pPr>
      <w:proofErr w:type="spellStart"/>
      <w:ins w:id="93" w:author="Unknown">
        <w:r>
          <w:rPr>
            <w:rStyle w:val="a4"/>
            <w:rFonts w:eastAsiaTheme="majorEastAsia"/>
          </w:rPr>
          <w:t>Букви</w:t>
        </w:r>
        <w:proofErr w:type="spellEnd"/>
        <w:r>
          <w:rPr>
            <w:rStyle w:val="a4"/>
            <w:rFonts w:eastAsiaTheme="majorEastAsia"/>
          </w:rPr>
          <w:t xml:space="preserve"> в рядок </w:t>
        </w:r>
      </w:ins>
    </w:p>
    <w:p w:rsidR="002565E2" w:rsidRDefault="002565E2" w:rsidP="002565E2">
      <w:pPr>
        <w:pStyle w:val="a3"/>
        <w:rPr>
          <w:ins w:id="94" w:author="Unknown"/>
        </w:rPr>
      </w:pPr>
      <w:proofErr w:type="spellStart"/>
      <w:ins w:id="95" w:author="Unknown">
        <w:r>
          <w:t>Від</w:t>
        </w:r>
        <w:proofErr w:type="spellEnd"/>
        <w:r>
          <w:t xml:space="preserve"> </w:t>
        </w:r>
        <w:proofErr w:type="spellStart"/>
        <w:proofErr w:type="gramStart"/>
        <w:r>
          <w:t>маленько</w:t>
        </w:r>
        <w:proofErr w:type="gramEnd"/>
        <w:r>
          <w:t>ї</w:t>
        </w:r>
        <w:proofErr w:type="spellEnd"/>
        <w:r>
          <w:t xml:space="preserve"> до </w:t>
        </w:r>
        <w:proofErr w:type="spellStart"/>
        <w:r>
          <w:t>величезної</w:t>
        </w:r>
        <w:proofErr w:type="spellEnd"/>
        <w:r>
          <w:t>. </w:t>
        </w:r>
      </w:ins>
    </w:p>
    <w:p w:rsidR="002565E2" w:rsidRDefault="002565E2" w:rsidP="002565E2">
      <w:pPr>
        <w:pStyle w:val="a3"/>
        <w:rPr>
          <w:ins w:id="96" w:author="Unknown"/>
        </w:rPr>
      </w:pPr>
      <w:ins w:id="97" w:author="Unknown">
        <w:r>
          <w:t xml:space="preserve">І </w:t>
        </w:r>
        <w:proofErr w:type="spellStart"/>
        <w:r>
          <w:t>навпаки</w:t>
        </w:r>
        <w:proofErr w:type="spellEnd"/>
        <w:r>
          <w:t xml:space="preserve">, </w:t>
        </w:r>
        <w:proofErr w:type="spellStart"/>
        <w:r>
          <w:t>від</w:t>
        </w:r>
        <w:proofErr w:type="spellEnd"/>
        <w:r>
          <w:t xml:space="preserve"> </w:t>
        </w:r>
        <w:proofErr w:type="spellStart"/>
        <w:r>
          <w:t>величезної</w:t>
        </w:r>
        <w:proofErr w:type="spellEnd"/>
        <w:r>
          <w:t xml:space="preserve">, до </w:t>
        </w:r>
        <w:proofErr w:type="spellStart"/>
        <w:r>
          <w:t>маленької</w:t>
        </w:r>
        <w:proofErr w:type="spellEnd"/>
        <w:r>
          <w:t xml:space="preserve">. Просимо </w:t>
        </w:r>
        <w:proofErr w:type="spellStart"/>
        <w:r>
          <w:t>дитину</w:t>
        </w:r>
        <w:proofErr w:type="spellEnd"/>
        <w:r>
          <w:t xml:space="preserve"> </w:t>
        </w:r>
        <w:proofErr w:type="spellStart"/>
        <w:r>
          <w:t>дивитися</w:t>
        </w:r>
        <w:proofErr w:type="spellEnd"/>
        <w:r>
          <w:t xml:space="preserve"> на </w:t>
        </w:r>
        <w:proofErr w:type="spellStart"/>
        <w:r>
          <w:t>літери</w:t>
        </w:r>
        <w:proofErr w:type="spellEnd"/>
        <w:r>
          <w:t xml:space="preserve">, </w:t>
        </w:r>
        <w:proofErr w:type="spellStart"/>
        <w:r>
          <w:t>вимовляти</w:t>
        </w:r>
        <w:proofErr w:type="spellEnd"/>
        <w:r>
          <w:t xml:space="preserve"> звук, </w:t>
        </w:r>
        <w:proofErr w:type="spellStart"/>
        <w:proofErr w:type="gramStart"/>
        <w:r>
          <w:t>п</w:t>
        </w:r>
        <w:proofErr w:type="gramEnd"/>
        <w:r>
          <w:t>ідвищуючи</w:t>
        </w:r>
        <w:proofErr w:type="spellEnd"/>
        <w:r>
          <w:t xml:space="preserve"> </w:t>
        </w:r>
        <w:proofErr w:type="spellStart"/>
        <w:r>
          <w:t>або</w:t>
        </w:r>
        <w:proofErr w:type="spellEnd"/>
        <w:r>
          <w:t xml:space="preserve"> </w:t>
        </w:r>
        <w:proofErr w:type="spellStart"/>
        <w:r>
          <w:t>знижуючи</w:t>
        </w:r>
        <w:proofErr w:type="spellEnd"/>
        <w:r>
          <w:t xml:space="preserve"> </w:t>
        </w:r>
        <w:proofErr w:type="spellStart"/>
        <w:r>
          <w:t>гучність</w:t>
        </w:r>
        <w:proofErr w:type="spellEnd"/>
        <w:r>
          <w:t xml:space="preserve"> (</w:t>
        </w:r>
        <w:proofErr w:type="spellStart"/>
        <w:r>
          <w:t>чим</w:t>
        </w:r>
        <w:proofErr w:type="spellEnd"/>
        <w:r>
          <w:t xml:space="preserve"> </w:t>
        </w:r>
        <w:proofErr w:type="spellStart"/>
        <w:r>
          <w:t>менше</w:t>
        </w:r>
        <w:proofErr w:type="spellEnd"/>
        <w:r>
          <w:t xml:space="preserve"> буква, </w:t>
        </w:r>
        <w:proofErr w:type="spellStart"/>
        <w:r>
          <w:t>тим</w:t>
        </w:r>
        <w:proofErr w:type="spellEnd"/>
        <w:r>
          <w:t xml:space="preserve"> </w:t>
        </w:r>
        <w:proofErr w:type="spellStart"/>
        <w:r>
          <w:t>тихіше</w:t>
        </w:r>
        <w:proofErr w:type="spellEnd"/>
        <w:r>
          <w:t xml:space="preserve"> звук </w:t>
        </w:r>
        <w:proofErr w:type="spellStart"/>
        <w:r>
          <w:t>і</w:t>
        </w:r>
        <w:proofErr w:type="spellEnd"/>
        <w:r>
          <w:t xml:space="preserve"> </w:t>
        </w:r>
        <w:proofErr w:type="spellStart"/>
        <w:r>
          <w:t>навпаки</w:t>
        </w:r>
        <w:proofErr w:type="spellEnd"/>
        <w:r>
          <w:t>).</w:t>
        </w:r>
      </w:ins>
    </w:p>
    <w:p w:rsidR="002565E2" w:rsidRDefault="002565E2" w:rsidP="002565E2">
      <w:pPr>
        <w:pStyle w:val="a3"/>
        <w:rPr>
          <w:ins w:id="98" w:author="Unknown"/>
        </w:rPr>
      </w:pPr>
      <w:proofErr w:type="spellStart"/>
      <w:ins w:id="99" w:author="Unknown">
        <w:r>
          <w:rPr>
            <w:rStyle w:val="a4"/>
            <w:rFonts w:eastAsiaTheme="majorEastAsia"/>
          </w:rPr>
          <w:t>Кожні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кілька</w:t>
        </w:r>
        <w:proofErr w:type="spellEnd"/>
        <w:r>
          <w:rPr>
            <w:rStyle w:val="a4"/>
            <w:rFonts w:eastAsiaTheme="majorEastAsia"/>
          </w:rPr>
          <w:t xml:space="preserve"> годин – 2 </w:t>
        </w:r>
        <w:proofErr w:type="spellStart"/>
        <w:r>
          <w:rPr>
            <w:rStyle w:val="a4"/>
            <w:rFonts w:eastAsiaTheme="majorEastAsia"/>
          </w:rPr>
          <w:t>хвилини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тиші</w:t>
        </w:r>
        <w:proofErr w:type="spellEnd"/>
      </w:ins>
    </w:p>
    <w:p w:rsidR="002565E2" w:rsidRDefault="002565E2" w:rsidP="002565E2">
      <w:pPr>
        <w:pStyle w:val="a3"/>
        <w:rPr>
          <w:ins w:id="100" w:author="Unknown"/>
        </w:rPr>
      </w:pPr>
      <w:proofErr w:type="spellStart"/>
      <w:ins w:id="101" w:author="Unknown">
        <w:r>
          <w:t>Призначаємо</w:t>
        </w:r>
        <w:proofErr w:type="spellEnd"/>
        <w:r>
          <w:t xml:space="preserve"> </w:t>
        </w:r>
        <w:proofErr w:type="spellStart"/>
        <w:r>
          <w:t>дитину</w:t>
        </w:r>
        <w:proofErr w:type="spellEnd"/>
        <w:r>
          <w:t xml:space="preserve"> </w:t>
        </w:r>
        <w:proofErr w:type="gramStart"/>
        <w:r>
          <w:t>головною</w:t>
        </w:r>
        <w:proofErr w:type="gramEnd"/>
        <w:r>
          <w:t>. </w:t>
        </w:r>
      </w:ins>
    </w:p>
    <w:p w:rsidR="002565E2" w:rsidRDefault="002565E2" w:rsidP="002565E2">
      <w:pPr>
        <w:pStyle w:val="a3"/>
        <w:rPr>
          <w:ins w:id="102" w:author="Unknown"/>
        </w:rPr>
      </w:pPr>
      <w:ins w:id="103" w:author="Unknown">
        <w:r>
          <w:t xml:space="preserve">Коли </w:t>
        </w:r>
        <w:proofErr w:type="spellStart"/>
        <w:r>
          <w:t>задзвенить</w:t>
        </w:r>
        <w:proofErr w:type="spellEnd"/>
        <w:r>
          <w:t xml:space="preserve"> будильник, вона </w:t>
        </w:r>
        <w:proofErr w:type="spellStart"/>
        <w:r>
          <w:t>подає</w:t>
        </w:r>
        <w:proofErr w:type="spellEnd"/>
        <w:r>
          <w:t xml:space="preserve"> </w:t>
        </w:r>
        <w:proofErr w:type="spellStart"/>
        <w:proofErr w:type="gramStart"/>
        <w:r>
          <w:t>вс</w:t>
        </w:r>
        <w:proofErr w:type="gramEnd"/>
        <w:r>
          <w:t>ім</w:t>
        </w:r>
        <w:proofErr w:type="spellEnd"/>
        <w:r>
          <w:t xml:space="preserve"> сигнал – "</w:t>
        </w:r>
        <w:proofErr w:type="spellStart"/>
        <w:r>
          <w:t>Слухаємо</w:t>
        </w:r>
        <w:proofErr w:type="spellEnd"/>
        <w:r>
          <w:t xml:space="preserve"> </w:t>
        </w:r>
        <w:proofErr w:type="spellStart"/>
        <w:r>
          <w:t>тишу</w:t>
        </w:r>
        <w:proofErr w:type="spellEnd"/>
        <w:r>
          <w:t>".</w:t>
        </w:r>
      </w:ins>
    </w:p>
    <w:p w:rsidR="002565E2" w:rsidRDefault="002565E2" w:rsidP="002565E2">
      <w:pPr>
        <w:pStyle w:val="a3"/>
        <w:rPr>
          <w:ins w:id="104" w:author="Unknown"/>
        </w:rPr>
      </w:pPr>
      <w:proofErr w:type="spellStart"/>
      <w:ins w:id="105" w:author="Unknown">
        <w:r>
          <w:rPr>
            <w:rStyle w:val="a4"/>
            <w:rFonts w:eastAsiaTheme="majorEastAsia"/>
          </w:rPr>
          <w:t>Пантоміма</w:t>
        </w:r>
        <w:proofErr w:type="spellEnd"/>
        <w:r>
          <w:rPr>
            <w:rStyle w:val="a4"/>
            <w:rFonts w:eastAsiaTheme="majorEastAsia"/>
          </w:rPr>
          <w:t xml:space="preserve"> – </w:t>
        </w:r>
        <w:proofErr w:type="spellStart"/>
        <w:r>
          <w:rPr>
            <w:rStyle w:val="a4"/>
            <w:rFonts w:eastAsiaTheme="majorEastAsia"/>
          </w:rPr>
          <w:t>гра</w:t>
        </w:r>
        <w:proofErr w:type="spellEnd"/>
        <w:r>
          <w:rPr>
            <w:rStyle w:val="a4"/>
            <w:rFonts w:eastAsiaTheme="majorEastAsia"/>
          </w:rPr>
          <w:t xml:space="preserve"> "в крокодила"</w:t>
        </w:r>
      </w:ins>
    </w:p>
    <w:p w:rsidR="002565E2" w:rsidRDefault="002565E2" w:rsidP="002565E2">
      <w:pPr>
        <w:pStyle w:val="a3"/>
        <w:rPr>
          <w:ins w:id="106" w:author="Unknown"/>
        </w:rPr>
      </w:pPr>
      <w:ins w:id="107" w:author="Unknown">
        <w:r>
          <w:rPr>
            <w:rStyle w:val="a6"/>
          </w:rPr>
          <w:t xml:space="preserve">"Але – </w:t>
        </w:r>
        <w:proofErr w:type="spellStart"/>
        <w:r>
          <w:rPr>
            <w:rStyle w:val="a6"/>
          </w:rPr>
          <w:t>обов'язково</w:t>
        </w:r>
        <w:proofErr w:type="spellEnd"/>
        <w:r>
          <w:rPr>
            <w:rStyle w:val="a6"/>
          </w:rPr>
          <w:t xml:space="preserve"> – </w:t>
        </w:r>
        <w:proofErr w:type="spellStart"/>
        <w:r>
          <w:rPr>
            <w:rStyle w:val="a6"/>
          </w:rPr>
          <w:t>домовляємося</w:t>
        </w:r>
        <w:proofErr w:type="spellEnd"/>
        <w:r>
          <w:rPr>
            <w:rStyle w:val="a6"/>
          </w:rPr>
          <w:t xml:space="preserve"> про час, коли </w:t>
        </w:r>
        <w:proofErr w:type="spellStart"/>
        <w:r>
          <w:rPr>
            <w:rStyle w:val="a6"/>
          </w:rPr>
          <w:t>можна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кричати</w:t>
        </w:r>
        <w:proofErr w:type="spellEnd"/>
        <w:r>
          <w:rPr>
            <w:rStyle w:val="a6"/>
          </w:rPr>
          <w:t>"</w:t>
        </w:r>
        <w:r>
          <w:t xml:space="preserve">, – </w:t>
        </w:r>
        <w:proofErr w:type="spellStart"/>
        <w:r>
          <w:t>додає</w:t>
        </w:r>
        <w:proofErr w:type="spellEnd"/>
        <w:r>
          <w:t xml:space="preserve"> </w:t>
        </w:r>
        <w:proofErr w:type="spellStart"/>
        <w:r>
          <w:t>Ройз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108" w:author="Unknown"/>
        </w:rPr>
      </w:pPr>
      <w:ins w:id="109" w:author="Unknown">
        <w:r>
          <w:t xml:space="preserve">І </w:t>
        </w:r>
        <w:proofErr w:type="spellStart"/>
        <w:r>
          <w:t>ще</w:t>
        </w:r>
        <w:proofErr w:type="spellEnd"/>
        <w:r>
          <w:t xml:space="preserve"> </w:t>
        </w:r>
        <w:proofErr w:type="spellStart"/>
        <w:r>
          <w:t>декілька</w:t>
        </w:r>
        <w:proofErr w:type="spellEnd"/>
        <w:r>
          <w:t xml:space="preserve"> </w:t>
        </w:r>
        <w:proofErr w:type="spellStart"/>
        <w:r>
          <w:t>ігор</w:t>
        </w:r>
        <w:proofErr w:type="spellEnd"/>
        <w:r>
          <w:t xml:space="preserve">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дітьми</w:t>
        </w:r>
        <w:proofErr w:type="spellEnd"/>
        <w:r>
          <w:t xml:space="preserve">, </w:t>
        </w:r>
        <w:proofErr w:type="spellStart"/>
        <w:r>
          <w:t>які</w:t>
        </w:r>
        <w:proofErr w:type="spellEnd"/>
        <w:r>
          <w:t xml:space="preserve"> </w:t>
        </w:r>
        <w:proofErr w:type="spellStart"/>
        <w:r>
          <w:t>допоможуть</w:t>
        </w:r>
        <w:proofErr w:type="spellEnd"/>
        <w:r>
          <w:t xml:space="preserve"> активно </w:t>
        </w:r>
        <w:proofErr w:type="spellStart"/>
        <w:r>
          <w:t>рухатися</w:t>
        </w:r>
        <w:proofErr w:type="spellEnd"/>
        <w:r>
          <w:t xml:space="preserve"> в </w:t>
        </w:r>
        <w:proofErr w:type="spellStart"/>
        <w:r>
          <w:t>домашніх</w:t>
        </w:r>
        <w:proofErr w:type="spellEnd"/>
        <w:r>
          <w:t xml:space="preserve"> </w:t>
        </w:r>
        <w:proofErr w:type="spellStart"/>
        <w:r>
          <w:t>умовах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110" w:author="Unknown"/>
        </w:rPr>
      </w:pPr>
      <w:ins w:id="111" w:author="Unknown">
        <w:r>
          <w:t> </w:t>
        </w:r>
      </w:ins>
    </w:p>
    <w:p w:rsidR="002565E2" w:rsidRDefault="002565E2" w:rsidP="002565E2">
      <w:pPr>
        <w:pStyle w:val="3"/>
        <w:jc w:val="center"/>
        <w:rPr>
          <w:ins w:id="112" w:author="Unknown"/>
        </w:rPr>
      </w:pPr>
      <w:ins w:id="113" w:author="Unknown">
        <w:r>
          <w:rPr>
            <w:rStyle w:val="a4"/>
            <w:b/>
            <w:bCs/>
          </w:rPr>
          <w:t>Книги</w:t>
        </w:r>
      </w:ins>
    </w:p>
    <w:p w:rsidR="002565E2" w:rsidRDefault="002565E2" w:rsidP="002565E2">
      <w:pPr>
        <w:pStyle w:val="a3"/>
        <w:rPr>
          <w:ins w:id="114" w:author="Unknown"/>
        </w:rPr>
      </w:pPr>
      <w:ins w:id="115" w:author="Unknown">
        <w:r>
          <w:t> </w:t>
        </w:r>
      </w:ins>
    </w:p>
    <w:p w:rsidR="002565E2" w:rsidRDefault="002565E2" w:rsidP="002565E2">
      <w:pPr>
        <w:pStyle w:val="a3"/>
        <w:rPr>
          <w:ins w:id="116" w:author="Unknown"/>
        </w:rPr>
      </w:pPr>
      <w:proofErr w:type="spellStart"/>
      <w:ins w:id="117" w:author="Unknown">
        <w:r>
          <w:t>Також</w:t>
        </w:r>
        <w:proofErr w:type="spellEnd"/>
        <w:r>
          <w:t xml:space="preserve"> </w:t>
        </w:r>
        <w:proofErr w:type="spellStart"/>
        <w:r>
          <w:t>психологиня</w:t>
        </w:r>
        <w:proofErr w:type="spellEnd"/>
        <w:r>
          <w:t xml:space="preserve"> </w:t>
        </w:r>
        <w:proofErr w:type="spellStart"/>
        <w:r>
          <w:t>радить</w:t>
        </w:r>
        <w:proofErr w:type="spellEnd"/>
        <w:r>
          <w:t xml:space="preserve"> книги, </w:t>
        </w:r>
        <w:proofErr w:type="spellStart"/>
        <w:r>
          <w:t>які</w:t>
        </w:r>
        <w:proofErr w:type="spellEnd"/>
        <w:r>
          <w:t xml:space="preserve"> </w:t>
        </w:r>
        <w:proofErr w:type="spellStart"/>
        <w:r>
          <w:t>можна</w:t>
        </w:r>
        <w:proofErr w:type="spellEnd"/>
        <w:r>
          <w:t xml:space="preserve"> </w:t>
        </w:r>
        <w:proofErr w:type="spellStart"/>
        <w:r>
          <w:t>прочитати</w:t>
        </w:r>
        <w:proofErr w:type="spellEnd"/>
        <w:r>
          <w:t xml:space="preserve">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дітьми</w:t>
        </w:r>
        <w:proofErr w:type="spellEnd"/>
        <w:r>
          <w:t xml:space="preserve"> </w:t>
        </w:r>
        <w:proofErr w:type="spellStart"/>
        <w:proofErr w:type="gramStart"/>
        <w:r>
          <w:t>п</w:t>
        </w:r>
        <w:proofErr w:type="gramEnd"/>
        <w:r>
          <w:t>ід</w:t>
        </w:r>
        <w:proofErr w:type="spellEnd"/>
        <w:r>
          <w:t xml:space="preserve"> час карантину.</w:t>
        </w:r>
      </w:ins>
    </w:p>
    <w:p w:rsidR="002565E2" w:rsidRDefault="002565E2" w:rsidP="002565E2">
      <w:pPr>
        <w:pStyle w:val="a3"/>
        <w:rPr>
          <w:ins w:id="118" w:author="Unknown"/>
        </w:rPr>
      </w:pPr>
      <w:proofErr w:type="spellStart"/>
      <w:ins w:id="119" w:author="Unknown">
        <w:r>
          <w:lastRenderedPageBreak/>
          <w:t>Серед</w:t>
        </w:r>
        <w:proofErr w:type="spellEnd"/>
        <w:r>
          <w:t xml:space="preserve"> них:</w:t>
        </w:r>
      </w:ins>
    </w:p>
    <w:p w:rsidR="002565E2" w:rsidRDefault="002565E2" w:rsidP="002565E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20" w:author="Unknown"/>
        </w:rPr>
      </w:pPr>
      <w:ins w:id="121" w:author="Unknown">
        <w:r>
          <w:t>"</w:t>
        </w:r>
        <w:proofErr w:type="spellStart"/>
        <w:r>
          <w:t>Якого</w:t>
        </w:r>
        <w:proofErr w:type="spellEnd"/>
        <w:r>
          <w:t xml:space="preserve"> </w:t>
        </w:r>
        <w:proofErr w:type="spellStart"/>
        <w:r>
          <w:t>кольору</w:t>
        </w:r>
        <w:proofErr w:type="spellEnd"/>
        <w:r>
          <w:t xml:space="preserve"> </w:t>
        </w:r>
        <w:proofErr w:type="spellStart"/>
        <w:r>
          <w:t>поцілунок</w:t>
        </w:r>
        <w:proofErr w:type="spellEnd"/>
        <w:r>
          <w:t xml:space="preserve">", </w:t>
        </w:r>
        <w:proofErr w:type="spellStart"/>
        <w:r>
          <w:t>Росіо</w:t>
        </w:r>
        <w:proofErr w:type="spellEnd"/>
        <w:r>
          <w:t xml:space="preserve"> </w:t>
        </w:r>
        <w:proofErr w:type="spellStart"/>
        <w:r>
          <w:t>Бонілла</w:t>
        </w:r>
        <w:proofErr w:type="spellEnd"/>
        <w:r>
          <w:t xml:space="preserve"> (3 +)</w:t>
        </w:r>
      </w:ins>
    </w:p>
    <w:p w:rsidR="002565E2" w:rsidRDefault="002565E2" w:rsidP="002565E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22" w:author="Unknown"/>
        </w:rPr>
      </w:pPr>
      <w:ins w:id="123" w:author="Unknown">
        <w:r>
          <w:t>"</w:t>
        </w:r>
        <w:proofErr w:type="spellStart"/>
        <w:r>
          <w:t>Що</w:t>
        </w:r>
        <w:proofErr w:type="spellEnd"/>
        <w:r>
          <w:t xml:space="preserve"> б не </w:t>
        </w:r>
        <w:proofErr w:type="spellStart"/>
        <w:r>
          <w:t>трапилося</w:t>
        </w:r>
        <w:proofErr w:type="spellEnd"/>
        <w:r>
          <w:t xml:space="preserve">", </w:t>
        </w:r>
        <w:proofErr w:type="spellStart"/>
        <w:r>
          <w:t>Дебі</w:t>
        </w:r>
        <w:proofErr w:type="spellEnd"/>
        <w:r>
          <w:t xml:space="preserve"> </w:t>
        </w:r>
        <w:proofErr w:type="spellStart"/>
        <w:r>
          <w:t>Гліорі</w:t>
        </w:r>
        <w:proofErr w:type="spellEnd"/>
        <w:r>
          <w:t xml:space="preserve"> (3 +)</w:t>
        </w:r>
      </w:ins>
    </w:p>
    <w:p w:rsidR="002565E2" w:rsidRDefault="002565E2" w:rsidP="002565E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24" w:author="Unknown"/>
        </w:rPr>
      </w:pPr>
      <w:ins w:id="125" w:author="Unknown">
        <w:r>
          <w:t>"</w:t>
        </w:r>
        <w:proofErr w:type="spellStart"/>
        <w:r>
          <w:t>Знаєш</w:t>
        </w:r>
        <w:proofErr w:type="spellEnd"/>
        <w:r>
          <w:t xml:space="preserve">, як я тебе люблю?", Сем </w:t>
        </w:r>
        <w:proofErr w:type="spellStart"/>
        <w:r>
          <w:t>Макбратні</w:t>
        </w:r>
        <w:proofErr w:type="spellEnd"/>
        <w:r>
          <w:t xml:space="preserve"> (2,5 +)</w:t>
        </w:r>
      </w:ins>
    </w:p>
    <w:p w:rsidR="002565E2" w:rsidRDefault="002565E2" w:rsidP="002565E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26" w:author="Unknown"/>
        </w:rPr>
      </w:pPr>
      <w:ins w:id="127" w:author="Unknown">
        <w:r>
          <w:t>"Моя</w:t>
        </w:r>
        <w:proofErr w:type="gramStart"/>
        <w:r>
          <w:t xml:space="preserve"> Б</w:t>
        </w:r>
        <w:proofErr w:type="gramEnd"/>
        <w:r>
          <w:t xml:space="preserve">а", Таня </w:t>
        </w:r>
        <w:proofErr w:type="spellStart"/>
        <w:r>
          <w:t>Стус</w:t>
        </w:r>
        <w:proofErr w:type="spellEnd"/>
        <w:r>
          <w:t xml:space="preserve"> (3+)</w:t>
        </w:r>
      </w:ins>
    </w:p>
    <w:p w:rsidR="002565E2" w:rsidRDefault="002565E2" w:rsidP="002565E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28" w:author="Unknown"/>
        </w:rPr>
      </w:pPr>
      <w:ins w:id="129" w:author="Unknown">
        <w:r>
          <w:t>"</w:t>
        </w:r>
        <w:proofErr w:type="spellStart"/>
        <w:r>
          <w:t>Хто</w:t>
        </w:r>
        <w:proofErr w:type="spellEnd"/>
        <w:r>
          <w:t xml:space="preserve"> </w:t>
        </w:r>
        <w:proofErr w:type="spellStart"/>
        <w:r>
          <w:t>живе</w:t>
        </w:r>
        <w:proofErr w:type="spellEnd"/>
        <w:r>
          <w:t xml:space="preserve"> у </w:t>
        </w:r>
        <w:proofErr w:type="spellStart"/>
        <w:r>
          <w:t>мами</w:t>
        </w:r>
        <w:proofErr w:type="spellEnd"/>
        <w:r>
          <w:t xml:space="preserve"> в </w:t>
        </w:r>
        <w:proofErr w:type="spellStart"/>
        <w:r>
          <w:t>серці</w:t>
        </w:r>
        <w:proofErr w:type="spellEnd"/>
        <w:r>
          <w:t xml:space="preserve">", </w:t>
        </w:r>
        <w:proofErr w:type="spellStart"/>
        <w:proofErr w:type="gramStart"/>
        <w:r>
          <w:t>Св</w:t>
        </w:r>
        <w:proofErr w:type="gramEnd"/>
        <w:r>
          <w:t>ітлана</w:t>
        </w:r>
        <w:proofErr w:type="spellEnd"/>
        <w:r>
          <w:t xml:space="preserve"> </w:t>
        </w:r>
        <w:proofErr w:type="spellStart"/>
        <w:r>
          <w:t>Ройз</w:t>
        </w:r>
        <w:proofErr w:type="spellEnd"/>
        <w:r>
          <w:t xml:space="preserve"> (3+)</w:t>
        </w:r>
      </w:ins>
    </w:p>
    <w:p w:rsidR="002565E2" w:rsidRDefault="002565E2" w:rsidP="002565E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30" w:author="Unknown"/>
        </w:rPr>
      </w:pPr>
      <w:ins w:id="131" w:author="Unknown">
        <w:r>
          <w:t>"</w:t>
        </w:r>
        <w:proofErr w:type="gramStart"/>
        <w:r>
          <w:t>Моя</w:t>
        </w:r>
        <w:proofErr w:type="gramEnd"/>
        <w:r>
          <w:t xml:space="preserve"> </w:t>
        </w:r>
        <w:proofErr w:type="spellStart"/>
        <w:r>
          <w:t>Любов</w:t>
        </w:r>
        <w:proofErr w:type="spellEnd"/>
        <w:r>
          <w:t xml:space="preserve">", </w:t>
        </w:r>
        <w:proofErr w:type="spellStart"/>
        <w:r>
          <w:t>Астрід</w:t>
        </w:r>
        <w:proofErr w:type="spellEnd"/>
        <w:r>
          <w:t xml:space="preserve"> </w:t>
        </w:r>
        <w:proofErr w:type="spellStart"/>
        <w:r>
          <w:t>Деборд</w:t>
        </w:r>
        <w:proofErr w:type="spellEnd"/>
        <w:r>
          <w:t xml:space="preserve"> (3+)</w:t>
        </w:r>
      </w:ins>
    </w:p>
    <w:p w:rsidR="002565E2" w:rsidRDefault="002565E2" w:rsidP="002565E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32" w:author="Unknown"/>
        </w:rPr>
      </w:pPr>
      <w:ins w:id="133" w:author="Unknown">
        <w:r>
          <w:t>"</w:t>
        </w:r>
        <w:proofErr w:type="spellStart"/>
        <w:r>
          <w:t>Чи</w:t>
        </w:r>
        <w:proofErr w:type="spellEnd"/>
        <w:r>
          <w:t xml:space="preserve"> скучила за мною твоя борода?", К. Т. </w:t>
        </w:r>
        <w:proofErr w:type="spellStart"/>
        <w:r>
          <w:t>Хао</w:t>
        </w:r>
        <w:proofErr w:type="spellEnd"/>
        <w:r>
          <w:t xml:space="preserve"> (6 +)</w:t>
        </w:r>
      </w:ins>
    </w:p>
    <w:p w:rsidR="002565E2" w:rsidRDefault="002565E2" w:rsidP="002565E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34" w:author="Unknown"/>
        </w:rPr>
      </w:pPr>
      <w:ins w:id="135" w:author="Unknown">
        <w:r>
          <w:t xml:space="preserve">"Макс та </w:t>
        </w:r>
        <w:proofErr w:type="spellStart"/>
        <w:r>
          <w:t>супергерої</w:t>
        </w:r>
        <w:proofErr w:type="spellEnd"/>
        <w:r>
          <w:t xml:space="preserve">", </w:t>
        </w:r>
        <w:proofErr w:type="spellStart"/>
        <w:r>
          <w:t>Росіо</w:t>
        </w:r>
        <w:proofErr w:type="spellEnd"/>
        <w:r>
          <w:t xml:space="preserve"> </w:t>
        </w:r>
        <w:proofErr w:type="spellStart"/>
        <w:r>
          <w:t>Бонілла</w:t>
        </w:r>
        <w:proofErr w:type="spellEnd"/>
        <w:r>
          <w:t xml:space="preserve"> (3+)</w:t>
        </w:r>
      </w:ins>
    </w:p>
    <w:p w:rsidR="002565E2" w:rsidRDefault="002565E2" w:rsidP="002565E2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36" w:author="Unknown"/>
        </w:rPr>
      </w:pPr>
      <w:ins w:id="137" w:author="Unknown">
        <w:r>
          <w:t>"</w:t>
        </w:r>
        <w:proofErr w:type="spellStart"/>
        <w:r>
          <w:t>Поцілунок</w:t>
        </w:r>
        <w:proofErr w:type="spellEnd"/>
        <w:r>
          <w:t xml:space="preserve"> в </w:t>
        </w:r>
        <w:proofErr w:type="spellStart"/>
        <w:r>
          <w:t>долоньці</w:t>
        </w:r>
        <w:proofErr w:type="spellEnd"/>
        <w:r>
          <w:t xml:space="preserve">", </w:t>
        </w:r>
        <w:proofErr w:type="spellStart"/>
        <w:r>
          <w:t>Одрі</w:t>
        </w:r>
        <w:proofErr w:type="spellEnd"/>
        <w:r>
          <w:t xml:space="preserve"> </w:t>
        </w:r>
        <w:proofErr w:type="spellStart"/>
        <w:r>
          <w:t>Пенн</w:t>
        </w:r>
        <w:proofErr w:type="spellEnd"/>
        <w:r>
          <w:t>. (3+)</w:t>
        </w:r>
      </w:ins>
    </w:p>
    <w:p w:rsidR="002565E2" w:rsidRDefault="002565E2" w:rsidP="002565E2">
      <w:pPr>
        <w:pStyle w:val="a3"/>
        <w:rPr>
          <w:ins w:id="138" w:author="Unknown"/>
        </w:rPr>
      </w:pPr>
      <w:ins w:id="139" w:author="Unknown">
        <w:r>
          <w:t xml:space="preserve">та </w:t>
        </w:r>
        <w:proofErr w:type="spellStart"/>
        <w:r>
          <w:t>інші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140" w:author="Unknown"/>
        </w:rPr>
      </w:pPr>
      <w:ins w:id="141" w:author="Unknown">
        <w:r>
          <w:t> </w:t>
        </w:r>
      </w:ins>
    </w:p>
    <w:p w:rsidR="002565E2" w:rsidRDefault="002565E2" w:rsidP="002565E2">
      <w:pPr>
        <w:pStyle w:val="3"/>
        <w:jc w:val="center"/>
        <w:rPr>
          <w:ins w:id="142" w:author="Unknown"/>
        </w:rPr>
      </w:pPr>
      <w:proofErr w:type="spellStart"/>
      <w:ins w:id="143" w:author="Unknown">
        <w:r>
          <w:rPr>
            <w:rStyle w:val="a4"/>
            <w:b/>
            <w:bCs/>
          </w:rPr>
          <w:t>Навчання</w:t>
        </w:r>
        <w:proofErr w:type="spellEnd"/>
      </w:ins>
    </w:p>
    <w:p w:rsidR="002565E2" w:rsidRDefault="002565E2" w:rsidP="002565E2">
      <w:pPr>
        <w:pStyle w:val="a3"/>
        <w:rPr>
          <w:ins w:id="144" w:author="Unknown"/>
        </w:rPr>
      </w:pPr>
      <w:ins w:id="145" w:author="Unknown">
        <w:r>
          <w:t> </w:t>
        </w:r>
      </w:ins>
    </w:p>
    <w:p w:rsidR="002565E2" w:rsidRDefault="002565E2" w:rsidP="002565E2">
      <w:pPr>
        <w:pStyle w:val="a3"/>
        <w:rPr>
          <w:ins w:id="146" w:author="Unknown"/>
        </w:rPr>
      </w:pPr>
      <w:proofErr w:type="spellStart"/>
      <w:ins w:id="147" w:author="Unknown">
        <w:r>
          <w:rPr>
            <w:rStyle w:val="a4"/>
            <w:rFonts w:eastAsiaTheme="majorEastAsia"/>
          </w:rPr>
          <w:t>Якщо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ви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хочете</w:t>
        </w:r>
        <w:proofErr w:type="spellEnd"/>
        <w:r>
          <w:rPr>
            <w:rStyle w:val="a4"/>
            <w:rFonts w:eastAsiaTheme="majorEastAsia"/>
          </w:rPr>
          <w:t xml:space="preserve">, </w:t>
        </w:r>
        <w:proofErr w:type="spellStart"/>
        <w:r>
          <w:rPr>
            <w:rStyle w:val="a4"/>
            <w:rFonts w:eastAsiaTheme="majorEastAsia"/>
          </w:rPr>
          <w:t>щоб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дитина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трохи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повчилася</w:t>
        </w:r>
        <w:proofErr w:type="spellEnd"/>
        <w:r>
          <w:rPr>
            <w:rStyle w:val="a4"/>
            <w:rFonts w:eastAsiaTheme="majorEastAsia"/>
          </w:rPr>
          <w:t xml:space="preserve">, то для </w:t>
        </w:r>
        <w:proofErr w:type="spellStart"/>
        <w:r>
          <w:rPr>
            <w:rStyle w:val="a4"/>
            <w:rFonts w:eastAsiaTheme="majorEastAsia"/>
          </w:rPr>
          <w:t>цього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є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багато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онлайн-платформ</w:t>
        </w:r>
        <w:proofErr w:type="spellEnd"/>
        <w:r>
          <w:rPr>
            <w:rStyle w:val="a4"/>
            <w:rFonts w:eastAsiaTheme="majorEastAsia"/>
          </w:rPr>
          <w:t>. </w:t>
        </w:r>
      </w:ins>
    </w:p>
    <w:p w:rsidR="002565E2" w:rsidRDefault="002565E2" w:rsidP="002565E2">
      <w:pPr>
        <w:pStyle w:val="a3"/>
        <w:rPr>
          <w:ins w:id="148" w:author="Unknown"/>
        </w:rPr>
      </w:pPr>
      <w:ins w:id="149" w:author="Unknown">
        <w:r>
          <w:t xml:space="preserve">Тут </w:t>
        </w:r>
        <w:proofErr w:type="spellStart"/>
        <w:r>
          <w:t>є</w:t>
        </w:r>
        <w:proofErr w:type="spellEnd"/>
        <w:r>
          <w:t xml:space="preserve"> </w:t>
        </w:r>
        <w:r>
          <w:rPr>
            <w:rStyle w:val="a4"/>
            <w:rFonts w:eastAsiaTheme="majorEastAsia"/>
          </w:rPr>
          <w:fldChar w:fldCharType="begin"/>
        </w:r>
        <w:r>
          <w:rPr>
            <w:rStyle w:val="a4"/>
            <w:rFonts w:eastAsiaTheme="majorEastAsia"/>
          </w:rPr>
          <w:instrText xml:space="preserve"> HYPERLINK "http://edugames.rozumniki.ua/subscribe/?fbclid=IwAR27y4oQJ88X1QB1OXOVKUI9KSC-9_A7I3hp6CJsypfYS8LtomVE-9u5MTU" \t "_blank" </w:instrText>
        </w:r>
        <w:r>
          <w:rPr>
            <w:rStyle w:val="a4"/>
            <w:rFonts w:eastAsiaTheme="majorEastAsia"/>
          </w:rPr>
          <w:fldChar w:fldCharType="separate"/>
        </w:r>
        <w:r>
          <w:rPr>
            <w:rStyle w:val="a5"/>
            <w:b/>
            <w:bCs/>
          </w:rPr>
          <w:t xml:space="preserve">доступ на </w:t>
        </w:r>
        <w:proofErr w:type="spellStart"/>
        <w:r>
          <w:rPr>
            <w:rStyle w:val="a5"/>
            <w:b/>
            <w:bCs/>
          </w:rPr>
          <w:t>місяць</w:t>
        </w:r>
        <w:proofErr w:type="spellEnd"/>
        <w:r>
          <w:rPr>
            <w:rStyle w:val="a4"/>
            <w:rFonts w:eastAsiaTheme="majorEastAsia"/>
          </w:rPr>
          <w:fldChar w:fldCharType="end"/>
        </w:r>
        <w:r>
          <w:t xml:space="preserve"> до </w:t>
        </w:r>
        <w:proofErr w:type="spellStart"/>
        <w:proofErr w:type="gramStart"/>
        <w:r>
          <w:t>вс</w:t>
        </w:r>
        <w:proofErr w:type="gramEnd"/>
        <w:r>
          <w:t>іх</w:t>
        </w:r>
        <w:proofErr w:type="spellEnd"/>
        <w:r>
          <w:t xml:space="preserve"> </w:t>
        </w:r>
        <w:proofErr w:type="spellStart"/>
        <w:r>
          <w:t>завдань</w:t>
        </w:r>
        <w:proofErr w:type="spellEnd"/>
        <w:r>
          <w:t xml:space="preserve"> за </w:t>
        </w:r>
        <w:proofErr w:type="spellStart"/>
        <w:r>
          <w:t>шкільною</w:t>
        </w:r>
        <w:proofErr w:type="spellEnd"/>
        <w:r>
          <w:t xml:space="preserve"> </w:t>
        </w:r>
        <w:proofErr w:type="spellStart"/>
        <w:r>
          <w:t>програмою</w:t>
        </w:r>
        <w:proofErr w:type="spellEnd"/>
        <w:r>
          <w:t xml:space="preserve"> 1-4 </w:t>
        </w:r>
        <w:proofErr w:type="spellStart"/>
        <w:r>
          <w:t>класів</w:t>
        </w:r>
        <w:proofErr w:type="spellEnd"/>
        <w:r>
          <w:t xml:space="preserve">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української</w:t>
        </w:r>
        <w:proofErr w:type="spellEnd"/>
        <w:r>
          <w:t xml:space="preserve"> </w:t>
        </w:r>
        <w:proofErr w:type="spellStart"/>
        <w:r>
          <w:t>мови</w:t>
        </w:r>
        <w:proofErr w:type="spellEnd"/>
        <w:r>
          <w:t xml:space="preserve"> та математики. </w:t>
        </w:r>
      </w:ins>
    </w:p>
    <w:p w:rsidR="002565E2" w:rsidRDefault="002565E2" w:rsidP="002565E2">
      <w:pPr>
        <w:pStyle w:val="a3"/>
        <w:rPr>
          <w:ins w:id="150" w:author="Unknown"/>
        </w:rPr>
      </w:pPr>
      <w:proofErr w:type="spellStart"/>
      <w:ins w:id="151" w:author="Unknown">
        <w:r>
          <w:t>Це</w:t>
        </w:r>
        <w:proofErr w:type="spellEnd"/>
        <w:r>
          <w:t xml:space="preserve"> дозволить </w:t>
        </w:r>
        <w:proofErr w:type="spellStart"/>
        <w:r>
          <w:t>усі</w:t>
        </w:r>
        <w:proofErr w:type="gramStart"/>
        <w:r>
          <w:t>м</w:t>
        </w:r>
        <w:proofErr w:type="spellEnd"/>
        <w:proofErr w:type="gramEnd"/>
        <w:r>
          <w:t xml:space="preserve"> </w:t>
        </w:r>
        <w:proofErr w:type="spellStart"/>
        <w:r>
          <w:t>учням</w:t>
        </w:r>
        <w:proofErr w:type="spellEnd"/>
        <w:r>
          <w:t xml:space="preserve"> </w:t>
        </w:r>
        <w:proofErr w:type="spellStart"/>
        <w:r>
          <w:t>початкової</w:t>
        </w:r>
        <w:proofErr w:type="spellEnd"/>
        <w:r>
          <w:t xml:space="preserve"> </w:t>
        </w:r>
        <w:proofErr w:type="spellStart"/>
        <w:r>
          <w:t>школи</w:t>
        </w:r>
        <w:proofErr w:type="spellEnd"/>
        <w:r>
          <w:t xml:space="preserve"> </w:t>
        </w:r>
        <w:proofErr w:type="spellStart"/>
        <w:r>
          <w:t>навчатися</w:t>
        </w:r>
        <w:proofErr w:type="spellEnd"/>
        <w:r>
          <w:t xml:space="preserve"> </w:t>
        </w:r>
        <w:proofErr w:type="spellStart"/>
        <w:r>
          <w:t>дистанційно</w:t>
        </w:r>
        <w:proofErr w:type="spellEnd"/>
        <w:r>
          <w:t>. </w:t>
        </w:r>
      </w:ins>
    </w:p>
    <w:p w:rsidR="002565E2" w:rsidRDefault="002565E2" w:rsidP="002565E2">
      <w:pPr>
        <w:pStyle w:val="a3"/>
        <w:rPr>
          <w:ins w:id="152" w:author="Unknown"/>
        </w:rPr>
      </w:pPr>
      <w:proofErr w:type="spellStart"/>
      <w:ins w:id="153" w:author="Unknown">
        <w:r>
          <w:t>Якщо</w:t>
        </w:r>
        <w:proofErr w:type="spellEnd"/>
        <w:r>
          <w:t xml:space="preserve"> ж ваша </w:t>
        </w:r>
        <w:proofErr w:type="spellStart"/>
        <w:r>
          <w:t>дитина</w:t>
        </w:r>
        <w:proofErr w:type="spellEnd"/>
        <w:r>
          <w:t xml:space="preserve"> </w:t>
        </w:r>
        <w:proofErr w:type="spellStart"/>
        <w:r>
          <w:t>готується</w:t>
        </w:r>
        <w:proofErr w:type="spellEnd"/>
        <w:r>
          <w:t xml:space="preserve"> до ЗНО, список </w:t>
        </w:r>
        <w:proofErr w:type="spellStart"/>
        <w:r>
          <w:t>усіх</w:t>
        </w:r>
        <w:proofErr w:type="spellEnd"/>
        <w:r>
          <w:t xml:space="preserve"> </w:t>
        </w:r>
        <w:proofErr w:type="spellStart"/>
        <w:r>
          <w:t>безкоштовних</w:t>
        </w:r>
        <w:proofErr w:type="spellEnd"/>
        <w:r>
          <w:t xml:space="preserve"> </w:t>
        </w:r>
        <w:proofErr w:type="spellStart"/>
        <w:r>
          <w:t>онлайн-курсів</w:t>
        </w:r>
        <w:proofErr w:type="spellEnd"/>
        <w:r>
          <w:t xml:space="preserve"> та </w:t>
        </w:r>
        <w:proofErr w:type="spellStart"/>
        <w:r>
          <w:t>ресурсі</w:t>
        </w:r>
        <w:proofErr w:type="gramStart"/>
        <w:r>
          <w:t>в</w:t>
        </w:r>
        <w:proofErr w:type="spellEnd"/>
        <w:proofErr w:type="gramEnd"/>
        <w:r>
          <w:t xml:space="preserve"> у </w:t>
        </w:r>
        <w:proofErr w:type="spellStart"/>
        <w:r>
          <w:t>цих</w:t>
        </w:r>
        <w:proofErr w:type="spellEnd"/>
        <w:r>
          <w:t xml:space="preserve"> </w:t>
        </w:r>
        <w:proofErr w:type="spellStart"/>
        <w:r>
          <w:t>матеріалах</w:t>
        </w:r>
        <w:proofErr w:type="spellEnd"/>
        <w:r>
          <w:t>:</w:t>
        </w:r>
      </w:ins>
    </w:p>
    <w:p w:rsidR="002565E2" w:rsidRDefault="002565E2" w:rsidP="002565E2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4" w:author="Unknown"/>
        </w:rPr>
      </w:pPr>
      <w:ins w:id="155" w:author="Unknown">
        <w:r>
          <w:rPr>
            <w:rStyle w:val="a4"/>
          </w:rPr>
          <w:fldChar w:fldCharType="begin"/>
        </w:r>
        <w:r>
          <w:rPr>
            <w:rStyle w:val="a4"/>
          </w:rPr>
          <w:instrText xml:space="preserve"> HYPERLINK "https://life.pravda.com.ua/society/2020/02/18/239915/" \t "_blank" </w:instrText>
        </w:r>
        <w:r>
          <w:rPr>
            <w:rStyle w:val="a4"/>
          </w:rPr>
          <w:fldChar w:fldCharType="separate"/>
        </w:r>
        <w:r>
          <w:rPr>
            <w:rStyle w:val="a5"/>
            <w:b/>
            <w:bCs/>
          </w:rPr>
          <w:t xml:space="preserve">ЗНО </w:t>
        </w:r>
        <w:proofErr w:type="spellStart"/>
        <w:r>
          <w:rPr>
            <w:rStyle w:val="a5"/>
            <w:b/>
            <w:bCs/>
          </w:rPr>
          <w:t>з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української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мови</w:t>
        </w:r>
        <w:proofErr w:type="spellEnd"/>
        <w:r>
          <w:rPr>
            <w:rStyle w:val="a5"/>
            <w:b/>
            <w:bCs/>
          </w:rPr>
          <w:t xml:space="preserve"> та </w:t>
        </w:r>
        <w:proofErr w:type="spellStart"/>
        <w:r>
          <w:rPr>
            <w:rStyle w:val="a5"/>
            <w:b/>
            <w:bCs/>
          </w:rPr>
          <w:t>літератури</w:t>
        </w:r>
        <w:proofErr w:type="spellEnd"/>
        <w:r>
          <w:rPr>
            <w:rStyle w:val="a5"/>
            <w:b/>
            <w:bCs/>
          </w:rPr>
          <w:t xml:space="preserve">: </w:t>
        </w:r>
        <w:proofErr w:type="spellStart"/>
        <w:proofErr w:type="gramStart"/>
        <w:r>
          <w:rPr>
            <w:rStyle w:val="a5"/>
            <w:b/>
            <w:bCs/>
          </w:rPr>
          <w:t>п</w:t>
        </w:r>
        <w:proofErr w:type="gramEnd"/>
        <w:r>
          <w:rPr>
            <w:rStyle w:val="a5"/>
            <w:b/>
            <w:bCs/>
          </w:rPr>
          <w:t>ідготовка</w:t>
        </w:r>
        <w:proofErr w:type="spellEnd"/>
        <w:r>
          <w:rPr>
            <w:rStyle w:val="a5"/>
            <w:b/>
            <w:bCs/>
          </w:rPr>
          <w:t xml:space="preserve">, </w:t>
        </w:r>
        <w:proofErr w:type="spellStart"/>
        <w:r>
          <w:rPr>
            <w:rStyle w:val="a5"/>
            <w:b/>
            <w:bCs/>
          </w:rPr>
          <w:t>онлайн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ресурси</w:t>
        </w:r>
        <w:proofErr w:type="spellEnd"/>
        <w:r>
          <w:rPr>
            <w:rStyle w:val="a5"/>
            <w:b/>
            <w:bCs/>
          </w:rPr>
          <w:t xml:space="preserve">, </w:t>
        </w:r>
        <w:proofErr w:type="spellStart"/>
        <w:r>
          <w:rPr>
            <w:rStyle w:val="a5"/>
            <w:b/>
            <w:bCs/>
          </w:rPr>
          <w:t>лайфхаки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від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експертів</w:t>
        </w:r>
        <w:proofErr w:type="spellEnd"/>
        <w:r>
          <w:rPr>
            <w:rStyle w:val="a4"/>
          </w:rPr>
          <w:fldChar w:fldCharType="end"/>
        </w:r>
      </w:ins>
    </w:p>
    <w:p w:rsidR="002565E2" w:rsidRDefault="002565E2" w:rsidP="002565E2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6" w:author="Unknown"/>
        </w:rPr>
      </w:pPr>
      <w:ins w:id="157" w:author="Unknown">
        <w:r>
          <w:rPr>
            <w:rStyle w:val="a4"/>
          </w:rPr>
          <w:fldChar w:fldCharType="begin"/>
        </w:r>
        <w:r>
          <w:rPr>
            <w:rStyle w:val="a4"/>
          </w:rPr>
          <w:instrText xml:space="preserve"> HYPERLINK "https://life.pravda.com.ua/society/2020/03/13/240163/" \t "_blank" </w:instrText>
        </w:r>
        <w:r>
          <w:rPr>
            <w:rStyle w:val="a4"/>
          </w:rPr>
          <w:fldChar w:fldCharType="separate"/>
        </w:r>
        <w:r>
          <w:rPr>
            <w:rStyle w:val="a5"/>
            <w:b/>
            <w:bCs/>
          </w:rPr>
          <w:t xml:space="preserve">ЗНО </w:t>
        </w:r>
        <w:proofErr w:type="spellStart"/>
        <w:r>
          <w:rPr>
            <w:rStyle w:val="a5"/>
            <w:b/>
            <w:bCs/>
          </w:rPr>
          <w:t>з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історії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України</w:t>
        </w:r>
        <w:proofErr w:type="spellEnd"/>
        <w:r>
          <w:rPr>
            <w:rStyle w:val="a5"/>
            <w:b/>
            <w:bCs/>
          </w:rPr>
          <w:t xml:space="preserve">: </w:t>
        </w:r>
        <w:proofErr w:type="spellStart"/>
        <w:r>
          <w:rPr>
            <w:rStyle w:val="a5"/>
            <w:b/>
            <w:bCs/>
          </w:rPr>
          <w:t>аналіз</w:t>
        </w:r>
        <w:proofErr w:type="spellEnd"/>
        <w:r>
          <w:rPr>
            <w:rStyle w:val="a5"/>
            <w:b/>
            <w:bCs/>
          </w:rPr>
          <w:t xml:space="preserve">, </w:t>
        </w:r>
        <w:proofErr w:type="spellStart"/>
        <w:r>
          <w:rPr>
            <w:rStyle w:val="a5"/>
            <w:b/>
            <w:bCs/>
          </w:rPr>
          <w:t>лайфхаки</w:t>
        </w:r>
        <w:proofErr w:type="spellEnd"/>
        <w:r>
          <w:rPr>
            <w:rStyle w:val="a5"/>
            <w:b/>
            <w:bCs/>
          </w:rPr>
          <w:t xml:space="preserve"> та </w:t>
        </w:r>
        <w:proofErr w:type="spellStart"/>
        <w:r>
          <w:rPr>
            <w:rStyle w:val="a5"/>
            <w:b/>
            <w:bCs/>
          </w:rPr>
          <w:t>поради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експерті</w:t>
        </w:r>
        <w:proofErr w:type="gramStart"/>
        <w:r>
          <w:rPr>
            <w:rStyle w:val="a5"/>
            <w:b/>
            <w:bCs/>
          </w:rPr>
          <w:t>в</w:t>
        </w:r>
        <w:proofErr w:type="spellEnd"/>
        <w:proofErr w:type="gramEnd"/>
        <w:r>
          <w:rPr>
            <w:rStyle w:val="a4"/>
          </w:rPr>
          <w:fldChar w:fldCharType="end"/>
        </w:r>
      </w:ins>
    </w:p>
    <w:p w:rsidR="002565E2" w:rsidRDefault="002565E2" w:rsidP="002565E2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58" w:author="Unknown"/>
        </w:rPr>
      </w:pPr>
      <w:ins w:id="159" w:author="Unknown">
        <w:r>
          <w:rPr>
            <w:rStyle w:val="a4"/>
          </w:rPr>
          <w:fldChar w:fldCharType="begin"/>
        </w:r>
        <w:r>
          <w:rPr>
            <w:rStyle w:val="a4"/>
          </w:rPr>
          <w:instrText xml:space="preserve"> HYPERLINK "https://life.pravda.com.ua/society/2020/02/25/239982/" \t "_blank" </w:instrText>
        </w:r>
        <w:r>
          <w:rPr>
            <w:rStyle w:val="a4"/>
          </w:rPr>
          <w:fldChar w:fldCharType="separate"/>
        </w:r>
        <w:r>
          <w:rPr>
            <w:rStyle w:val="a5"/>
            <w:b/>
            <w:bCs/>
          </w:rPr>
          <w:t xml:space="preserve">ЗНО </w:t>
        </w:r>
        <w:proofErr w:type="spellStart"/>
        <w:r>
          <w:rPr>
            <w:rStyle w:val="a5"/>
            <w:b/>
            <w:bCs/>
          </w:rPr>
          <w:t>з</w:t>
        </w:r>
        <w:proofErr w:type="spellEnd"/>
        <w:r>
          <w:rPr>
            <w:rStyle w:val="a5"/>
            <w:b/>
            <w:bCs/>
          </w:rPr>
          <w:t xml:space="preserve"> математики: </w:t>
        </w:r>
        <w:proofErr w:type="spellStart"/>
        <w:proofErr w:type="gramStart"/>
        <w:r>
          <w:rPr>
            <w:rStyle w:val="a5"/>
            <w:b/>
            <w:bCs/>
          </w:rPr>
          <w:t>п</w:t>
        </w:r>
        <w:proofErr w:type="gramEnd"/>
        <w:r>
          <w:rPr>
            <w:rStyle w:val="a5"/>
            <w:b/>
            <w:bCs/>
          </w:rPr>
          <w:t>ідготовка</w:t>
        </w:r>
        <w:proofErr w:type="spellEnd"/>
        <w:r>
          <w:rPr>
            <w:rStyle w:val="a5"/>
            <w:b/>
            <w:bCs/>
          </w:rPr>
          <w:t xml:space="preserve">, </w:t>
        </w:r>
        <w:proofErr w:type="spellStart"/>
        <w:r>
          <w:rPr>
            <w:rStyle w:val="a5"/>
            <w:b/>
            <w:bCs/>
          </w:rPr>
          <w:t>типові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помилки</w:t>
        </w:r>
        <w:proofErr w:type="spellEnd"/>
        <w:r>
          <w:rPr>
            <w:rStyle w:val="a5"/>
            <w:b/>
            <w:bCs/>
          </w:rPr>
          <w:t xml:space="preserve"> та </w:t>
        </w:r>
        <w:proofErr w:type="spellStart"/>
        <w:r>
          <w:rPr>
            <w:rStyle w:val="a5"/>
            <w:b/>
            <w:bCs/>
          </w:rPr>
          <w:t>поради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експертів</w:t>
        </w:r>
        <w:proofErr w:type="spellEnd"/>
        <w:r>
          <w:rPr>
            <w:rStyle w:val="a4"/>
          </w:rPr>
          <w:fldChar w:fldCharType="end"/>
        </w:r>
      </w:ins>
    </w:p>
    <w:p w:rsidR="002565E2" w:rsidRDefault="002565E2" w:rsidP="002565E2">
      <w:pPr>
        <w:pStyle w:val="a3"/>
        <w:rPr>
          <w:ins w:id="160" w:author="Unknown"/>
        </w:rPr>
      </w:pPr>
      <w:ins w:id="161" w:author="Unknown">
        <w:r>
          <w:t xml:space="preserve">А </w:t>
        </w:r>
        <w:proofErr w:type="spellStart"/>
        <w:r>
          <w:t>ще</w:t>
        </w:r>
        <w:proofErr w:type="spellEnd"/>
        <w:r>
          <w:t xml:space="preserve"> </w:t>
        </w:r>
        <w:proofErr w:type="spellStart"/>
        <w:proofErr w:type="gramStart"/>
        <w:r>
          <w:t>п</w:t>
        </w:r>
        <w:proofErr w:type="gramEnd"/>
        <w:r>
          <w:t>ід</w:t>
        </w:r>
        <w:proofErr w:type="spellEnd"/>
        <w:r>
          <w:t xml:space="preserve"> час карантину на </w:t>
        </w:r>
        <w:proofErr w:type="spellStart"/>
        <w:r>
          <w:t>телеканалі</w:t>
        </w:r>
        <w:proofErr w:type="spellEnd"/>
        <w:r>
          <w:t xml:space="preserve"> "Рада" </w:t>
        </w:r>
        <w:r>
          <w:rPr>
            <w:rStyle w:val="a4"/>
            <w:rFonts w:eastAsiaTheme="majorEastAsia"/>
          </w:rPr>
          <w:fldChar w:fldCharType="begin"/>
        </w:r>
        <w:r>
          <w:rPr>
            <w:rStyle w:val="a4"/>
            <w:rFonts w:eastAsiaTheme="majorEastAsia"/>
          </w:rPr>
          <w:instrText xml:space="preserve"> HYPERLINK "https://life.pravda.com.ua/society/2020/03/17/240249/" \t "_blank" </w:instrText>
        </w:r>
        <w:r>
          <w:rPr>
            <w:rStyle w:val="a4"/>
            <w:rFonts w:eastAsiaTheme="majorEastAsia"/>
          </w:rPr>
          <w:fldChar w:fldCharType="separate"/>
        </w:r>
        <w:proofErr w:type="spellStart"/>
        <w:r>
          <w:rPr>
            <w:rStyle w:val="a5"/>
            <w:b/>
            <w:bCs/>
          </w:rPr>
          <w:t>транслюють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освітні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курси</w:t>
        </w:r>
        <w:proofErr w:type="spellEnd"/>
        <w:r>
          <w:rPr>
            <w:rStyle w:val="a5"/>
            <w:b/>
            <w:bCs/>
          </w:rPr>
          <w:t xml:space="preserve"> для </w:t>
        </w:r>
        <w:proofErr w:type="spellStart"/>
        <w:r>
          <w:rPr>
            <w:rStyle w:val="a5"/>
            <w:b/>
            <w:bCs/>
          </w:rPr>
          <w:t>підготовки</w:t>
        </w:r>
        <w:proofErr w:type="spellEnd"/>
        <w:r>
          <w:rPr>
            <w:rStyle w:val="a5"/>
            <w:b/>
            <w:bCs/>
          </w:rPr>
          <w:t xml:space="preserve"> до </w:t>
        </w:r>
        <w:proofErr w:type="spellStart"/>
        <w:r>
          <w:rPr>
            <w:rStyle w:val="a5"/>
            <w:b/>
            <w:bCs/>
          </w:rPr>
          <w:t>незалежного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оцінювання</w:t>
        </w:r>
        <w:proofErr w:type="spellEnd"/>
        <w:r>
          <w:rPr>
            <w:rStyle w:val="a5"/>
            <w:b/>
            <w:bCs/>
          </w:rPr>
          <w:t xml:space="preserve">. </w:t>
        </w:r>
        <w:r>
          <w:rPr>
            <w:rStyle w:val="a4"/>
            <w:rFonts w:eastAsiaTheme="majorEastAsia"/>
          </w:rPr>
          <w:fldChar w:fldCharType="end"/>
        </w:r>
      </w:ins>
    </w:p>
    <w:p w:rsidR="002565E2" w:rsidRDefault="002565E2" w:rsidP="002565E2">
      <w:pPr>
        <w:pStyle w:val="a3"/>
        <w:rPr>
          <w:ins w:id="162" w:author="Unknown"/>
        </w:rPr>
      </w:pPr>
      <w:proofErr w:type="spellStart"/>
      <w:ins w:id="163" w:author="Unknown">
        <w:r>
          <w:rPr>
            <w:rStyle w:val="a4"/>
            <w:rFonts w:eastAsiaTheme="majorEastAsia"/>
          </w:rPr>
          <w:t>Також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Естонія</w:t>
        </w:r>
        <w:proofErr w:type="spellEnd"/>
        <w:r>
          <w:rPr>
            <w:rStyle w:val="a4"/>
            <w:rFonts w:eastAsiaTheme="majorEastAsia"/>
          </w:rPr>
          <w:t xml:space="preserve"> запустила </w:t>
        </w:r>
        <w:proofErr w:type="spellStart"/>
        <w:r>
          <w:rPr>
            <w:rStyle w:val="a4"/>
            <w:rFonts w:eastAsiaTheme="majorEastAsia"/>
          </w:rPr>
          <w:t>безкоштовну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онлайн-освіту</w:t>
        </w:r>
        <w:proofErr w:type="spellEnd"/>
        <w:r>
          <w:rPr>
            <w:rStyle w:val="a4"/>
            <w:rFonts w:eastAsiaTheme="majorEastAsia"/>
          </w:rPr>
          <w:t xml:space="preserve"> для </w:t>
        </w:r>
        <w:proofErr w:type="spellStart"/>
        <w:r>
          <w:rPr>
            <w:rStyle w:val="a4"/>
            <w:rFonts w:eastAsiaTheme="majorEastAsia"/>
          </w:rPr>
          <w:t>інших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proofErr w:type="gramStart"/>
        <w:r>
          <w:rPr>
            <w:rStyle w:val="a4"/>
            <w:rFonts w:eastAsiaTheme="majorEastAsia"/>
          </w:rPr>
          <w:t>країн</w:t>
        </w:r>
        <w:proofErr w:type="spellEnd"/>
        <w:proofErr w:type="gramEnd"/>
        <w:r>
          <w:rPr>
            <w:rStyle w:val="a4"/>
            <w:rFonts w:eastAsiaTheme="majorEastAsia"/>
          </w:rPr>
          <w:t>.</w:t>
        </w:r>
      </w:ins>
    </w:p>
    <w:p w:rsidR="002565E2" w:rsidRDefault="002565E2" w:rsidP="002565E2">
      <w:pPr>
        <w:pStyle w:val="a3"/>
        <w:rPr>
          <w:ins w:id="164" w:author="Unknown"/>
        </w:rPr>
      </w:pPr>
      <w:proofErr w:type="spellStart"/>
      <w:proofErr w:type="gramStart"/>
      <w:ins w:id="165" w:author="Unknown">
        <w:r>
          <w:t>Країна</w:t>
        </w:r>
        <w:proofErr w:type="spellEnd"/>
        <w:proofErr w:type="gramEnd"/>
        <w:r>
          <w:t xml:space="preserve"> в </w:t>
        </w:r>
        <w:proofErr w:type="spellStart"/>
        <w:r>
          <w:t>лідерах</w:t>
        </w:r>
        <w:proofErr w:type="spellEnd"/>
        <w:r>
          <w:t xml:space="preserve"> </w:t>
        </w:r>
        <w:proofErr w:type="spellStart"/>
        <w:r>
          <w:t>Європи</w:t>
        </w:r>
        <w:proofErr w:type="spellEnd"/>
        <w:r>
          <w:t xml:space="preserve"> за </w:t>
        </w:r>
        <w:proofErr w:type="spellStart"/>
        <w:r>
          <w:t>освітніми</w:t>
        </w:r>
        <w:proofErr w:type="spellEnd"/>
        <w:r>
          <w:t xml:space="preserve"> тестами PISA та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діджитал</w:t>
        </w:r>
        <w:proofErr w:type="spellEnd"/>
        <w:r>
          <w:t xml:space="preserve"> </w:t>
        </w:r>
        <w:proofErr w:type="spellStart"/>
        <w:r>
          <w:t>навчання</w:t>
        </w:r>
        <w:proofErr w:type="spellEnd"/>
        <w:r>
          <w:t>. </w:t>
        </w:r>
      </w:ins>
    </w:p>
    <w:p w:rsidR="002565E2" w:rsidRDefault="002565E2" w:rsidP="002565E2">
      <w:pPr>
        <w:pStyle w:val="a3"/>
        <w:rPr>
          <w:ins w:id="166" w:author="Unknown"/>
        </w:rPr>
      </w:pPr>
      <w:ins w:id="167" w:author="Unknown">
        <w:r>
          <w:t xml:space="preserve">У списку: </w:t>
        </w:r>
        <w:proofErr w:type="spellStart"/>
        <w:r>
          <w:t>додаток</w:t>
        </w:r>
        <w:proofErr w:type="spellEnd"/>
        <w:r>
          <w:t xml:space="preserve"> </w:t>
        </w:r>
        <w:proofErr w:type="spellStart"/>
        <w:r>
          <w:t>навчання-гри</w:t>
        </w:r>
        <w:proofErr w:type="spellEnd"/>
        <w:r>
          <w:t xml:space="preserve"> для </w:t>
        </w:r>
        <w:proofErr w:type="spellStart"/>
        <w:r>
          <w:t>малюків</w:t>
        </w:r>
        <w:proofErr w:type="spellEnd"/>
        <w:r>
          <w:t xml:space="preserve">, </w:t>
        </w:r>
        <w:proofErr w:type="spellStart"/>
        <w:r>
          <w:t>програма</w:t>
        </w:r>
        <w:proofErr w:type="spellEnd"/>
        <w:r>
          <w:t xml:space="preserve"> </w:t>
        </w:r>
        <w:proofErr w:type="spellStart"/>
        <w:r>
          <w:t>вивчення</w:t>
        </w:r>
        <w:proofErr w:type="spellEnd"/>
        <w:r>
          <w:t xml:space="preserve"> математики </w:t>
        </w:r>
        <w:proofErr w:type="spellStart"/>
        <w:r>
          <w:t>з</w:t>
        </w:r>
        <w:proofErr w:type="spellEnd"/>
        <w:r>
          <w:t xml:space="preserve"> </w:t>
        </w:r>
        <w:proofErr w:type="spellStart"/>
        <w:r>
          <w:t>можливістю</w:t>
        </w:r>
        <w:proofErr w:type="spellEnd"/>
        <w:r>
          <w:t xml:space="preserve"> </w:t>
        </w:r>
        <w:proofErr w:type="spellStart"/>
        <w:r>
          <w:t>змагання</w:t>
        </w:r>
        <w:proofErr w:type="spellEnd"/>
        <w:r>
          <w:t xml:space="preserve"> для </w:t>
        </w:r>
        <w:proofErr w:type="spellStart"/>
        <w:r>
          <w:t>школярів</w:t>
        </w:r>
        <w:proofErr w:type="spellEnd"/>
        <w:r>
          <w:t xml:space="preserve">, </w:t>
        </w:r>
        <w:proofErr w:type="spellStart"/>
        <w:r>
          <w:t>віртуальний</w:t>
        </w:r>
        <w:proofErr w:type="spellEnd"/>
        <w:r>
          <w:t xml:space="preserve"> </w:t>
        </w:r>
        <w:proofErr w:type="spellStart"/>
        <w:r>
          <w:t>кабінет</w:t>
        </w:r>
        <w:proofErr w:type="spellEnd"/>
        <w:r>
          <w:t xml:space="preserve"> </w:t>
        </w:r>
        <w:proofErr w:type="spellStart"/>
        <w:r>
          <w:t>і</w:t>
        </w:r>
        <w:proofErr w:type="spellEnd"/>
        <w:r>
          <w:t xml:space="preserve"> </w:t>
        </w:r>
        <w:proofErr w:type="spellStart"/>
        <w:r>
          <w:t>системні</w:t>
        </w:r>
        <w:proofErr w:type="spellEnd"/>
        <w:r>
          <w:t xml:space="preserve"> </w:t>
        </w:r>
        <w:proofErr w:type="spellStart"/>
        <w:r>
          <w:t>вебінари</w:t>
        </w:r>
        <w:proofErr w:type="spellEnd"/>
        <w:r>
          <w:t xml:space="preserve"> для </w:t>
        </w:r>
        <w:proofErr w:type="spellStart"/>
        <w:r>
          <w:t>вчителів</w:t>
        </w:r>
        <w:proofErr w:type="spellEnd"/>
        <w:r>
          <w:t xml:space="preserve">. А </w:t>
        </w:r>
        <w:proofErr w:type="spellStart"/>
        <w:r>
          <w:t>ще</w:t>
        </w:r>
        <w:proofErr w:type="spellEnd"/>
        <w:r>
          <w:t xml:space="preserve"> </w:t>
        </w:r>
        <w:proofErr w:type="spellStart"/>
        <w:r>
          <w:t>є</w:t>
        </w:r>
        <w:proofErr w:type="spellEnd"/>
        <w:r>
          <w:t xml:space="preserve"> </w:t>
        </w:r>
        <w:proofErr w:type="spellStart"/>
        <w:r>
          <w:t>курси</w:t>
        </w:r>
        <w:proofErr w:type="spellEnd"/>
        <w:r>
          <w:t xml:space="preserve"> </w:t>
        </w:r>
        <w:proofErr w:type="spellStart"/>
        <w:r>
          <w:t>вивчення</w:t>
        </w:r>
        <w:proofErr w:type="spellEnd"/>
        <w:r>
          <w:t xml:space="preserve"> </w:t>
        </w:r>
        <w:proofErr w:type="spellStart"/>
        <w:r>
          <w:t>іноземних</w:t>
        </w:r>
        <w:proofErr w:type="spellEnd"/>
        <w:r>
          <w:t xml:space="preserve"> </w:t>
        </w:r>
        <w:proofErr w:type="spellStart"/>
        <w:r>
          <w:t>мов</w:t>
        </w:r>
        <w:proofErr w:type="spellEnd"/>
        <w:r>
          <w:t xml:space="preserve"> для </w:t>
        </w:r>
        <w:proofErr w:type="spellStart"/>
        <w:proofErr w:type="gramStart"/>
        <w:r>
          <w:t>вс</w:t>
        </w:r>
        <w:proofErr w:type="gramEnd"/>
        <w:r>
          <w:t>іх</w:t>
        </w:r>
        <w:proofErr w:type="spellEnd"/>
        <w:r>
          <w:t>.</w:t>
        </w:r>
      </w:ins>
    </w:p>
    <w:p w:rsidR="002565E2" w:rsidRDefault="002565E2" w:rsidP="002565E2">
      <w:pPr>
        <w:pStyle w:val="a3"/>
        <w:rPr>
          <w:ins w:id="168" w:author="Unknown"/>
        </w:rPr>
      </w:pPr>
      <w:proofErr w:type="spellStart"/>
      <w:ins w:id="169" w:author="Unknown">
        <w:r>
          <w:t>Всього</w:t>
        </w:r>
        <w:proofErr w:type="spellEnd"/>
        <w:r>
          <w:t xml:space="preserve"> </w:t>
        </w:r>
        <w:proofErr w:type="spellStart"/>
        <w:r>
          <w:t>є</w:t>
        </w:r>
        <w:proofErr w:type="spellEnd"/>
        <w:r>
          <w:t xml:space="preserve"> 11 </w:t>
        </w:r>
        <w:proofErr w:type="spellStart"/>
        <w:proofErr w:type="gramStart"/>
        <w:r>
          <w:t>р</w:t>
        </w:r>
        <w:proofErr w:type="gramEnd"/>
        <w:r>
          <w:t>ізних</w:t>
        </w:r>
        <w:proofErr w:type="spellEnd"/>
        <w:r>
          <w:t xml:space="preserve"> платформ, </w:t>
        </w:r>
        <w:proofErr w:type="spellStart"/>
        <w:r>
          <w:t>які</w:t>
        </w:r>
        <w:proofErr w:type="spellEnd"/>
        <w:r>
          <w:t xml:space="preserve"> </w:t>
        </w:r>
        <w:proofErr w:type="spellStart"/>
        <w:r>
          <w:t>ви</w:t>
        </w:r>
        <w:proofErr w:type="spellEnd"/>
        <w:r>
          <w:t xml:space="preserve"> можете </w:t>
        </w:r>
        <w:proofErr w:type="spellStart"/>
        <w:r>
          <w:t>знайти</w:t>
        </w:r>
        <w:proofErr w:type="spellEnd"/>
        <w:r>
          <w:t xml:space="preserve"> за </w:t>
        </w:r>
        <w:r>
          <w:rPr>
            <w:rStyle w:val="a4"/>
            <w:rFonts w:eastAsiaTheme="majorEastAsia"/>
          </w:rPr>
          <w:fldChar w:fldCharType="begin"/>
        </w:r>
        <w:r>
          <w:rPr>
            <w:rStyle w:val="a4"/>
            <w:rFonts w:eastAsiaTheme="majorEastAsia"/>
          </w:rPr>
          <w:instrText xml:space="preserve"> HYPERLINK "https://education-nation.99math.com/" \t "_blank" </w:instrText>
        </w:r>
        <w:r>
          <w:rPr>
            <w:rStyle w:val="a4"/>
            <w:rFonts w:eastAsiaTheme="majorEastAsia"/>
          </w:rPr>
          <w:fldChar w:fldCharType="separate"/>
        </w:r>
        <w:proofErr w:type="spellStart"/>
        <w:r>
          <w:rPr>
            <w:rStyle w:val="a5"/>
            <w:b/>
            <w:bCs/>
          </w:rPr>
          <w:t>посиланням</w:t>
        </w:r>
        <w:proofErr w:type="spellEnd"/>
        <w:r>
          <w:rPr>
            <w:rStyle w:val="a5"/>
            <w:b/>
            <w:bCs/>
          </w:rPr>
          <w:t>.</w:t>
        </w:r>
        <w:r>
          <w:rPr>
            <w:rStyle w:val="a4"/>
            <w:rFonts w:eastAsiaTheme="majorEastAsia"/>
          </w:rPr>
          <w:fldChar w:fldCharType="end"/>
        </w:r>
      </w:ins>
    </w:p>
    <w:p w:rsidR="002565E2" w:rsidRDefault="002565E2" w:rsidP="002565E2">
      <w:pPr>
        <w:pStyle w:val="a3"/>
        <w:rPr>
          <w:ins w:id="170" w:author="Unknown"/>
        </w:rPr>
      </w:pPr>
      <w:ins w:id="171" w:author="Unknown">
        <w:r>
          <w:rPr>
            <w:rStyle w:val="a6"/>
            <w:b/>
            <w:bCs/>
          </w:rPr>
          <w:t xml:space="preserve">Катерина </w:t>
        </w:r>
        <w:proofErr w:type="spellStart"/>
        <w:r>
          <w:rPr>
            <w:rStyle w:val="a6"/>
            <w:b/>
            <w:bCs/>
          </w:rPr>
          <w:t>Хорощак</w:t>
        </w:r>
        <w:proofErr w:type="spellEnd"/>
        <w:r>
          <w:rPr>
            <w:rStyle w:val="a6"/>
          </w:rPr>
          <w:t xml:space="preserve">, </w:t>
        </w:r>
        <w:proofErr w:type="spellStart"/>
        <w:r>
          <w:rPr>
            <w:rStyle w:val="a6"/>
          </w:rPr>
          <w:t>УП</w:t>
        </w:r>
        <w:proofErr w:type="gramStart"/>
        <w:r>
          <w:rPr>
            <w:rStyle w:val="a6"/>
          </w:rPr>
          <w:t>.Ж</w:t>
        </w:r>
        <w:proofErr w:type="gramEnd"/>
        <w:r>
          <w:rPr>
            <w:rStyle w:val="a6"/>
          </w:rPr>
          <w:t>иття</w:t>
        </w:r>
        <w:proofErr w:type="spellEnd"/>
      </w:ins>
    </w:p>
    <w:p w:rsidR="002565E2" w:rsidRDefault="002565E2" w:rsidP="002565E2">
      <w:pPr>
        <w:pStyle w:val="a3"/>
        <w:rPr>
          <w:ins w:id="172" w:author="Unknown"/>
        </w:rPr>
      </w:pPr>
      <w:ins w:id="173" w:author="Unknown">
        <w:r>
          <w:rPr>
            <w:rStyle w:val="a6"/>
          </w:rPr>
          <w:t xml:space="preserve">Вас </w:t>
        </w:r>
        <w:proofErr w:type="spellStart"/>
        <w:r>
          <w:rPr>
            <w:rStyle w:val="a6"/>
          </w:rPr>
          <w:t>також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може</w:t>
        </w:r>
        <w:proofErr w:type="spellEnd"/>
        <w:r>
          <w:rPr>
            <w:rStyle w:val="a6"/>
          </w:rPr>
          <w:t xml:space="preserve"> </w:t>
        </w:r>
        <w:proofErr w:type="spellStart"/>
        <w:r>
          <w:rPr>
            <w:rStyle w:val="a6"/>
          </w:rPr>
          <w:t>зацікавити</w:t>
        </w:r>
        <w:proofErr w:type="spellEnd"/>
        <w:r>
          <w:rPr>
            <w:rStyle w:val="a6"/>
          </w:rPr>
          <w:t>:</w:t>
        </w:r>
      </w:ins>
    </w:p>
    <w:p w:rsidR="002565E2" w:rsidRDefault="002565E2" w:rsidP="002565E2">
      <w:pPr>
        <w:pStyle w:val="a3"/>
        <w:rPr>
          <w:ins w:id="174" w:author="Unknown"/>
        </w:rPr>
      </w:pPr>
      <w:ins w:id="175" w:author="Unknown">
        <w:r>
          <w:rPr>
            <w:rStyle w:val="a4"/>
            <w:rFonts w:eastAsiaTheme="majorEastAsia"/>
          </w:rPr>
          <w:lastRenderedPageBreak/>
          <w:fldChar w:fldCharType="begin"/>
        </w:r>
        <w:r>
          <w:rPr>
            <w:rStyle w:val="a4"/>
            <w:rFonts w:eastAsiaTheme="majorEastAsia"/>
          </w:rPr>
          <w:instrText xml:space="preserve"> HYPERLINK "https://life.pravda.com.ua/health/2020/03/18/240273/" \t "_blank" </w:instrText>
        </w:r>
        <w:r>
          <w:rPr>
            <w:rStyle w:val="a4"/>
            <w:rFonts w:eastAsiaTheme="majorEastAsia"/>
          </w:rPr>
          <w:fldChar w:fldCharType="separate"/>
        </w:r>
        <w:proofErr w:type="spellStart"/>
        <w:r>
          <w:rPr>
            <w:rStyle w:val="a5"/>
            <w:b/>
            <w:bCs/>
          </w:rPr>
          <w:t>Діти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теж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можуть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важко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хворі</w:t>
        </w:r>
        <w:proofErr w:type="gramStart"/>
        <w:r>
          <w:rPr>
            <w:rStyle w:val="a5"/>
            <w:b/>
            <w:bCs/>
          </w:rPr>
          <w:t>ти</w:t>
        </w:r>
        <w:proofErr w:type="spellEnd"/>
        <w:r>
          <w:rPr>
            <w:rStyle w:val="a5"/>
            <w:b/>
            <w:bCs/>
          </w:rPr>
          <w:t xml:space="preserve"> на</w:t>
        </w:r>
        <w:proofErr w:type="gramEnd"/>
        <w:r>
          <w:rPr>
            <w:rStyle w:val="a5"/>
            <w:b/>
            <w:bCs/>
          </w:rPr>
          <w:t xml:space="preserve"> COVID-19 – ВООЗ</w:t>
        </w:r>
        <w:r>
          <w:rPr>
            <w:rStyle w:val="a4"/>
            <w:rFonts w:eastAsiaTheme="majorEastAsia"/>
          </w:rPr>
          <w:fldChar w:fldCharType="end"/>
        </w:r>
      </w:ins>
    </w:p>
    <w:p w:rsidR="002565E2" w:rsidRDefault="002565E2" w:rsidP="002565E2">
      <w:pPr>
        <w:pStyle w:val="a3"/>
        <w:rPr>
          <w:ins w:id="176" w:author="Unknown"/>
        </w:rPr>
      </w:pPr>
      <w:ins w:id="177" w:author="Unknown">
        <w:r>
          <w:rPr>
            <w:rStyle w:val="a4"/>
            <w:rFonts w:eastAsiaTheme="majorEastAsia"/>
          </w:rPr>
          <w:fldChar w:fldCharType="begin"/>
        </w:r>
        <w:r>
          <w:rPr>
            <w:rStyle w:val="a4"/>
            <w:rFonts w:eastAsiaTheme="majorEastAsia"/>
          </w:rPr>
          <w:instrText xml:space="preserve"> HYPERLINK "https://life.pravda.com.ua/health/2020/03/18/240268/" \t "_blank" </w:instrText>
        </w:r>
        <w:r>
          <w:rPr>
            <w:rStyle w:val="a4"/>
            <w:rFonts w:eastAsiaTheme="majorEastAsia"/>
          </w:rPr>
          <w:fldChar w:fldCharType="separate"/>
        </w:r>
        <w:proofErr w:type="spellStart"/>
        <w:r>
          <w:rPr>
            <w:rStyle w:val="a5"/>
            <w:b/>
            <w:bCs/>
          </w:rPr>
          <w:t>Що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робити</w:t>
        </w:r>
        <w:proofErr w:type="spellEnd"/>
        <w:r>
          <w:rPr>
            <w:rStyle w:val="a5"/>
            <w:b/>
            <w:bCs/>
          </w:rPr>
          <w:t xml:space="preserve">, </w:t>
        </w:r>
        <w:proofErr w:type="spellStart"/>
        <w:r>
          <w:rPr>
            <w:rStyle w:val="a5"/>
            <w:b/>
            <w:bCs/>
          </w:rPr>
          <w:t>якщо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ви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запідозрили</w:t>
        </w:r>
        <w:proofErr w:type="spellEnd"/>
        <w:r>
          <w:rPr>
            <w:rStyle w:val="a5"/>
            <w:b/>
            <w:bCs/>
          </w:rPr>
          <w:t xml:space="preserve"> у себе </w:t>
        </w:r>
        <w:proofErr w:type="spellStart"/>
        <w:r>
          <w:rPr>
            <w:rStyle w:val="a5"/>
            <w:b/>
            <w:bCs/>
          </w:rPr>
          <w:t>коронаві</w:t>
        </w:r>
        <w:proofErr w:type="gramStart"/>
        <w:r>
          <w:rPr>
            <w:rStyle w:val="a5"/>
            <w:b/>
            <w:bCs/>
          </w:rPr>
          <w:t>рус</w:t>
        </w:r>
        <w:proofErr w:type="spellEnd"/>
        <w:proofErr w:type="gramEnd"/>
        <w:r>
          <w:rPr>
            <w:rStyle w:val="a5"/>
            <w:b/>
            <w:bCs/>
          </w:rPr>
          <w:t xml:space="preserve">. Алгоритм </w:t>
        </w:r>
        <w:proofErr w:type="spellStart"/>
        <w:r>
          <w:rPr>
            <w:rStyle w:val="a5"/>
            <w:b/>
            <w:bCs/>
          </w:rPr>
          <w:t>дій</w:t>
        </w:r>
        <w:proofErr w:type="spellEnd"/>
        <w:r>
          <w:rPr>
            <w:rStyle w:val="a4"/>
            <w:rFonts w:eastAsiaTheme="majorEastAsia"/>
          </w:rPr>
          <w:fldChar w:fldCharType="end"/>
        </w:r>
      </w:ins>
    </w:p>
    <w:p w:rsidR="002565E2" w:rsidRDefault="002565E2" w:rsidP="002565E2">
      <w:pPr>
        <w:pStyle w:val="a3"/>
        <w:rPr>
          <w:ins w:id="178" w:author="Unknown"/>
        </w:rPr>
      </w:pPr>
      <w:ins w:id="179" w:author="Unknown">
        <w:r>
          <w:rPr>
            <w:rStyle w:val="a4"/>
            <w:rFonts w:eastAsiaTheme="majorEastAsia"/>
          </w:rPr>
          <w:fldChar w:fldCharType="begin"/>
        </w:r>
        <w:r>
          <w:rPr>
            <w:rStyle w:val="a4"/>
            <w:rFonts w:eastAsiaTheme="majorEastAsia"/>
          </w:rPr>
          <w:instrText xml:space="preserve"> HYPERLINK "https://life.pravda.com.ua/society/2020/03/19/240254/" \t "_blank" </w:instrText>
        </w:r>
        <w:r>
          <w:rPr>
            <w:rStyle w:val="a4"/>
            <w:rFonts w:eastAsiaTheme="majorEastAsia"/>
          </w:rPr>
          <w:fldChar w:fldCharType="separate"/>
        </w:r>
        <w:r>
          <w:rPr>
            <w:rStyle w:val="a5"/>
            <w:b/>
            <w:bCs/>
          </w:rPr>
          <w:t xml:space="preserve">У </w:t>
        </w:r>
        <w:proofErr w:type="spellStart"/>
        <w:r>
          <w:rPr>
            <w:rStyle w:val="a5"/>
            <w:b/>
            <w:bCs/>
          </w:rPr>
          <w:t>фразі</w:t>
        </w:r>
        <w:proofErr w:type="spellEnd"/>
        <w:r>
          <w:rPr>
            <w:rStyle w:val="a5"/>
            <w:b/>
            <w:bCs/>
          </w:rPr>
          <w:t xml:space="preserve"> "</w:t>
        </w:r>
        <w:proofErr w:type="spellStart"/>
        <w:r>
          <w:rPr>
            <w:rStyle w:val="a5"/>
            <w:b/>
            <w:bCs/>
          </w:rPr>
          <w:t>віддалена</w:t>
        </w:r>
        <w:proofErr w:type="spellEnd"/>
        <w:r>
          <w:rPr>
            <w:rStyle w:val="a5"/>
            <w:b/>
            <w:bCs/>
          </w:rPr>
          <w:t xml:space="preserve"> робота" головне слово "робота". 10 </w:t>
        </w:r>
        <w:proofErr w:type="spellStart"/>
        <w:r>
          <w:rPr>
            <w:rStyle w:val="a5"/>
            <w:b/>
            <w:bCs/>
          </w:rPr>
          <w:t>порад</w:t>
        </w:r>
        <w:proofErr w:type="spellEnd"/>
        <w:r>
          <w:rPr>
            <w:rStyle w:val="a5"/>
            <w:b/>
            <w:bCs/>
          </w:rPr>
          <w:t xml:space="preserve">, як </w:t>
        </w:r>
        <w:proofErr w:type="spellStart"/>
        <w:r>
          <w:rPr>
            <w:rStyle w:val="a5"/>
            <w:b/>
            <w:bCs/>
          </w:rPr>
          <w:t>ефективно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працювати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з</w:t>
        </w:r>
        <w:proofErr w:type="spellEnd"/>
        <w:r>
          <w:rPr>
            <w:rStyle w:val="a5"/>
            <w:b/>
            <w:bCs/>
          </w:rPr>
          <w:t xml:space="preserve"> дому</w:t>
        </w:r>
        <w:r>
          <w:rPr>
            <w:rStyle w:val="a4"/>
            <w:rFonts w:eastAsiaTheme="majorEastAsia"/>
          </w:rPr>
          <w:fldChar w:fldCharType="end"/>
        </w:r>
      </w:ins>
    </w:p>
    <w:p w:rsidR="002565E2" w:rsidRDefault="002565E2" w:rsidP="002565E2">
      <w:pPr>
        <w:pStyle w:val="a3"/>
        <w:rPr>
          <w:ins w:id="180" w:author="Unknown"/>
        </w:rPr>
      </w:pPr>
      <w:ins w:id="181" w:author="Unknown">
        <w:r>
          <w:rPr>
            <w:rStyle w:val="a4"/>
            <w:rFonts w:eastAsiaTheme="majorEastAsia"/>
          </w:rPr>
          <w:fldChar w:fldCharType="begin"/>
        </w:r>
        <w:r>
          <w:rPr>
            <w:rStyle w:val="a4"/>
            <w:rFonts w:eastAsiaTheme="majorEastAsia"/>
          </w:rPr>
          <w:instrText xml:space="preserve"> HYPERLINK "https://life.pravda.com.ua/culture/2020/03/17/240244/" \t "_blank" </w:instrText>
        </w:r>
        <w:r>
          <w:rPr>
            <w:rStyle w:val="a4"/>
            <w:rFonts w:eastAsiaTheme="majorEastAsia"/>
          </w:rPr>
          <w:fldChar w:fldCharType="separate"/>
        </w:r>
        <w:r>
          <w:rPr>
            <w:rStyle w:val="a5"/>
            <w:b/>
            <w:bCs/>
          </w:rPr>
          <w:t xml:space="preserve">10 </w:t>
        </w:r>
        <w:proofErr w:type="spellStart"/>
        <w:proofErr w:type="gramStart"/>
        <w:r>
          <w:rPr>
            <w:rStyle w:val="a5"/>
            <w:b/>
            <w:bCs/>
          </w:rPr>
          <w:t>п</w:t>
        </w:r>
        <w:proofErr w:type="gramEnd"/>
        <w:r>
          <w:rPr>
            <w:rStyle w:val="a5"/>
            <w:b/>
            <w:bCs/>
          </w:rPr>
          <w:t>ісень</w:t>
        </w:r>
        <w:proofErr w:type="spellEnd"/>
        <w:r>
          <w:rPr>
            <w:rStyle w:val="a5"/>
            <w:b/>
            <w:bCs/>
          </w:rPr>
          <w:t xml:space="preserve">, </w:t>
        </w:r>
        <w:proofErr w:type="spellStart"/>
        <w:r>
          <w:rPr>
            <w:rStyle w:val="a5"/>
            <w:b/>
            <w:bCs/>
          </w:rPr>
          <w:t>які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допоможуть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пережити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коронавірус</w:t>
        </w:r>
        <w:proofErr w:type="spellEnd"/>
        <w:r>
          <w:rPr>
            <w:rStyle w:val="a5"/>
            <w:b/>
            <w:bCs/>
          </w:rPr>
          <w:t>. ВІДЕО</w:t>
        </w:r>
        <w:r>
          <w:rPr>
            <w:rStyle w:val="a4"/>
            <w:rFonts w:eastAsiaTheme="majorEastAsia"/>
          </w:rPr>
          <w:fldChar w:fldCharType="end"/>
        </w:r>
      </w:ins>
    </w:p>
    <w:p w:rsidR="002565E2" w:rsidRDefault="002565E2" w:rsidP="002565E2">
      <w:pPr>
        <w:pStyle w:val="a3"/>
        <w:rPr>
          <w:ins w:id="182" w:author="Unknown"/>
        </w:rPr>
      </w:pPr>
      <w:ins w:id="183" w:author="Unknown">
        <w:r>
          <w:rPr>
            <w:rStyle w:val="a4"/>
            <w:rFonts w:eastAsiaTheme="majorEastAsia"/>
          </w:rPr>
          <w:fldChar w:fldCharType="begin"/>
        </w:r>
        <w:r>
          <w:rPr>
            <w:rStyle w:val="a4"/>
            <w:rFonts w:eastAsiaTheme="majorEastAsia"/>
          </w:rPr>
          <w:instrText xml:space="preserve"> HYPERLINK "https://life.pravda.com.ua/health/2020/01/22/239649/" \t "_blank" </w:instrText>
        </w:r>
        <w:r>
          <w:rPr>
            <w:rStyle w:val="a4"/>
            <w:rFonts w:eastAsiaTheme="majorEastAsia"/>
          </w:rPr>
          <w:fldChar w:fldCharType="separate"/>
        </w:r>
        <w:proofErr w:type="spellStart"/>
        <w:r>
          <w:rPr>
            <w:rStyle w:val="a5"/>
            <w:b/>
            <w:bCs/>
          </w:rPr>
          <w:t>Що</w:t>
        </w:r>
        <w:proofErr w:type="spellEnd"/>
        <w:r>
          <w:rPr>
            <w:rStyle w:val="a5"/>
            <w:b/>
            <w:bCs/>
          </w:rPr>
          <w:t xml:space="preserve"> треба знати про </w:t>
        </w:r>
        <w:proofErr w:type="spellStart"/>
        <w:r>
          <w:rPr>
            <w:rStyle w:val="a5"/>
            <w:b/>
            <w:bCs/>
          </w:rPr>
          <w:t>новий</w:t>
        </w:r>
        <w:proofErr w:type="spellEnd"/>
        <w:r>
          <w:rPr>
            <w:rStyle w:val="a5"/>
            <w:b/>
            <w:bCs/>
          </w:rPr>
          <w:t xml:space="preserve"> </w:t>
        </w:r>
        <w:proofErr w:type="spellStart"/>
        <w:r>
          <w:rPr>
            <w:rStyle w:val="a5"/>
            <w:b/>
            <w:bCs/>
          </w:rPr>
          <w:t>коронаві</w:t>
        </w:r>
        <w:proofErr w:type="gramStart"/>
        <w:r>
          <w:rPr>
            <w:rStyle w:val="a5"/>
            <w:b/>
            <w:bCs/>
          </w:rPr>
          <w:t>рус</w:t>
        </w:r>
        <w:proofErr w:type="spellEnd"/>
        <w:proofErr w:type="gramEnd"/>
        <w:r>
          <w:rPr>
            <w:rStyle w:val="a5"/>
            <w:b/>
            <w:bCs/>
          </w:rPr>
          <w:t xml:space="preserve">: </w:t>
        </w:r>
        <w:proofErr w:type="spellStart"/>
        <w:r>
          <w:rPr>
            <w:rStyle w:val="a5"/>
            <w:b/>
            <w:bCs/>
          </w:rPr>
          <w:t>поширення</w:t>
        </w:r>
        <w:proofErr w:type="spellEnd"/>
        <w:r>
          <w:rPr>
            <w:rStyle w:val="a5"/>
            <w:b/>
            <w:bCs/>
          </w:rPr>
          <w:t xml:space="preserve">, </w:t>
        </w:r>
        <w:proofErr w:type="spellStart"/>
        <w:r>
          <w:rPr>
            <w:rStyle w:val="a5"/>
            <w:b/>
            <w:bCs/>
          </w:rPr>
          <w:t>симптоми</w:t>
        </w:r>
        <w:proofErr w:type="spellEnd"/>
        <w:r>
          <w:rPr>
            <w:rStyle w:val="a5"/>
            <w:b/>
            <w:bCs/>
          </w:rPr>
          <w:t xml:space="preserve">, </w:t>
        </w:r>
        <w:proofErr w:type="spellStart"/>
        <w:r>
          <w:rPr>
            <w:rStyle w:val="a5"/>
            <w:b/>
            <w:bCs/>
          </w:rPr>
          <w:t>небезпека</w:t>
        </w:r>
        <w:proofErr w:type="spellEnd"/>
        <w:r>
          <w:rPr>
            <w:rStyle w:val="a5"/>
            <w:b/>
            <w:bCs/>
          </w:rPr>
          <w:t xml:space="preserve">, </w:t>
        </w:r>
        <w:proofErr w:type="spellStart"/>
        <w:r>
          <w:rPr>
            <w:rStyle w:val="a5"/>
            <w:b/>
            <w:bCs/>
          </w:rPr>
          <w:t>лікування</w:t>
        </w:r>
        <w:proofErr w:type="spellEnd"/>
        <w:r>
          <w:rPr>
            <w:rStyle w:val="a4"/>
            <w:rFonts w:eastAsiaTheme="majorEastAsia"/>
          </w:rPr>
          <w:fldChar w:fldCharType="end"/>
        </w:r>
      </w:ins>
    </w:p>
    <w:p w:rsidR="002565E2" w:rsidRDefault="002565E2" w:rsidP="002565E2">
      <w:pPr>
        <w:pStyle w:val="a3"/>
        <w:rPr>
          <w:ins w:id="184" w:author="Unknown"/>
        </w:rPr>
      </w:pPr>
      <w:ins w:id="185" w:author="Unknown">
        <w:r>
          <w:rPr>
            <w:rStyle w:val="a6"/>
            <w:b/>
            <w:bCs/>
          </w:rPr>
          <w:t xml:space="preserve">Ми </w:t>
        </w:r>
        <w:proofErr w:type="spellStart"/>
        <w:r>
          <w:rPr>
            <w:rStyle w:val="a6"/>
            <w:b/>
            <w:bCs/>
          </w:rPr>
          <w:t>хочемо</w:t>
        </w:r>
        <w:proofErr w:type="spellEnd"/>
        <w:r>
          <w:rPr>
            <w:rStyle w:val="a6"/>
            <w:b/>
            <w:bCs/>
          </w:rPr>
          <w:t xml:space="preserve"> </w:t>
        </w:r>
        <w:proofErr w:type="spellStart"/>
        <w:r>
          <w:rPr>
            <w:rStyle w:val="a6"/>
            <w:b/>
            <w:bCs/>
          </w:rPr>
          <w:t>тримати</w:t>
        </w:r>
        <w:proofErr w:type="spellEnd"/>
        <w:r>
          <w:rPr>
            <w:rStyle w:val="a6"/>
            <w:b/>
            <w:bCs/>
          </w:rPr>
          <w:t xml:space="preserve"> </w:t>
        </w:r>
        <w:proofErr w:type="spellStart"/>
        <w:r>
          <w:rPr>
            <w:rStyle w:val="a6"/>
            <w:b/>
            <w:bCs/>
          </w:rPr>
          <w:t>з</w:t>
        </w:r>
        <w:proofErr w:type="spellEnd"/>
        <w:r>
          <w:rPr>
            <w:rStyle w:val="a6"/>
            <w:b/>
            <w:bCs/>
          </w:rPr>
          <w:t xml:space="preserve"> вами </w:t>
        </w:r>
        <w:proofErr w:type="spellStart"/>
        <w:r>
          <w:rPr>
            <w:rStyle w:val="a6"/>
            <w:b/>
            <w:bCs/>
          </w:rPr>
          <w:t>зв'язок</w:t>
        </w:r>
        <w:proofErr w:type="spellEnd"/>
        <w:r>
          <w:rPr>
            <w:rStyle w:val="a6"/>
            <w:b/>
            <w:bCs/>
          </w:rPr>
          <w:t xml:space="preserve">. </w:t>
        </w:r>
        <w:proofErr w:type="spellStart"/>
        <w:r>
          <w:rPr>
            <w:rStyle w:val="a6"/>
            <w:b/>
            <w:bCs/>
          </w:rPr>
          <w:t>Будемо</w:t>
        </w:r>
        <w:proofErr w:type="spellEnd"/>
        <w:r>
          <w:rPr>
            <w:rStyle w:val="a6"/>
            <w:b/>
            <w:bCs/>
          </w:rPr>
          <w:t xml:space="preserve"> </w:t>
        </w:r>
        <w:proofErr w:type="spellStart"/>
        <w:r>
          <w:rPr>
            <w:rStyle w:val="a6"/>
            <w:b/>
            <w:bCs/>
          </w:rPr>
          <w:t>раді</w:t>
        </w:r>
        <w:proofErr w:type="spellEnd"/>
        <w:r>
          <w:rPr>
            <w:rStyle w:val="a6"/>
            <w:b/>
            <w:bCs/>
          </w:rPr>
          <w:t xml:space="preserve"> </w:t>
        </w:r>
        <w:proofErr w:type="spellStart"/>
        <w:r>
          <w:rPr>
            <w:rStyle w:val="a6"/>
            <w:b/>
            <w:bCs/>
          </w:rPr>
          <w:t>бачитися</w:t>
        </w:r>
        <w:proofErr w:type="spellEnd"/>
        <w:r>
          <w:rPr>
            <w:rStyle w:val="a6"/>
            <w:b/>
            <w:bCs/>
          </w:rPr>
          <w:t xml:space="preserve"> </w:t>
        </w:r>
        <w:proofErr w:type="spellStart"/>
        <w:r>
          <w:rPr>
            <w:rStyle w:val="a6"/>
            <w:b/>
            <w:bCs/>
          </w:rPr>
          <w:t>і</w:t>
        </w:r>
        <w:proofErr w:type="spellEnd"/>
        <w:r>
          <w:rPr>
            <w:rStyle w:val="a6"/>
            <w:b/>
            <w:bCs/>
          </w:rPr>
          <w:t xml:space="preserve"> </w:t>
        </w:r>
        <w:proofErr w:type="spellStart"/>
        <w:r>
          <w:rPr>
            <w:rStyle w:val="a6"/>
            <w:b/>
            <w:bCs/>
          </w:rPr>
          <w:t>спілкуватися</w:t>
        </w:r>
        <w:proofErr w:type="spellEnd"/>
        <w:r>
          <w:rPr>
            <w:rStyle w:val="a6"/>
            <w:b/>
            <w:bCs/>
          </w:rPr>
          <w:t xml:space="preserve"> </w:t>
        </w:r>
        <w:proofErr w:type="spellStart"/>
        <w:r>
          <w:rPr>
            <w:rStyle w:val="a6"/>
            <w:b/>
            <w:bCs/>
          </w:rPr>
          <w:t>з</w:t>
        </w:r>
        <w:proofErr w:type="spellEnd"/>
        <w:r>
          <w:rPr>
            <w:rStyle w:val="a6"/>
            <w:b/>
            <w:bCs/>
          </w:rPr>
          <w:t xml:space="preserve"> вами </w:t>
        </w:r>
        <w:proofErr w:type="gramStart"/>
        <w:r>
          <w:rPr>
            <w:rStyle w:val="a6"/>
            <w:b/>
            <w:bCs/>
          </w:rPr>
          <w:t>на</w:t>
        </w:r>
        <w:proofErr w:type="gramEnd"/>
        <w:r>
          <w:rPr>
            <w:rStyle w:val="a6"/>
            <w:b/>
            <w:bCs/>
          </w:rPr>
          <w:t xml:space="preserve"> наших </w:t>
        </w:r>
        <w:proofErr w:type="spellStart"/>
        <w:r>
          <w:rPr>
            <w:rStyle w:val="a6"/>
            <w:b/>
            <w:bCs/>
          </w:rPr>
          <w:t>сторінках</w:t>
        </w:r>
        <w:proofErr w:type="spellEnd"/>
        <w:r>
          <w:rPr>
            <w:rStyle w:val="a6"/>
            <w:b/>
            <w:bCs/>
          </w:rPr>
          <w:t xml:space="preserve"> у </w:t>
        </w:r>
        <w:r>
          <w:fldChar w:fldCharType="begin"/>
        </w:r>
        <w:r>
          <w:instrText xml:space="preserve"> HYPERLINK "https://www.facebook.com/UPZhyttya.culture/" \t "_blank" </w:instrText>
        </w:r>
        <w:r>
          <w:fldChar w:fldCharType="separate"/>
        </w:r>
        <w:proofErr w:type="spellStart"/>
        <w:r>
          <w:rPr>
            <w:rStyle w:val="a6"/>
            <w:b/>
            <w:bCs/>
          </w:rPr>
          <w:t>Facebook</w:t>
        </w:r>
        <w:proofErr w:type="spellEnd"/>
        <w:r>
          <w:fldChar w:fldCharType="end"/>
        </w:r>
        <w:r>
          <w:rPr>
            <w:rStyle w:val="a6"/>
            <w:b/>
            <w:bCs/>
          </w:rPr>
          <w:t xml:space="preserve"> та у </w:t>
        </w:r>
        <w:r>
          <w:fldChar w:fldCharType="begin"/>
        </w:r>
        <w:r>
          <w:instrText xml:space="preserve"> HYPERLINK "https://twitter.com/UPZhyttya" \t "_blank" </w:instrText>
        </w:r>
        <w:r>
          <w:fldChar w:fldCharType="separate"/>
        </w:r>
        <w:proofErr w:type="spellStart"/>
        <w:r>
          <w:rPr>
            <w:rStyle w:val="a6"/>
            <w:b/>
            <w:bCs/>
          </w:rPr>
          <w:t>Twitter</w:t>
        </w:r>
        <w:proofErr w:type="spellEnd"/>
        <w:r>
          <w:fldChar w:fldCharType="end"/>
        </w:r>
        <w:r>
          <w:rPr>
            <w:rStyle w:val="a6"/>
            <w:b/>
            <w:bCs/>
          </w:rPr>
          <w:t>.</w:t>
        </w:r>
      </w:ins>
    </w:p>
    <w:p w:rsidR="002565E2" w:rsidRDefault="002565E2" w:rsidP="002565E2">
      <w:pPr>
        <w:pStyle w:val="a3"/>
        <w:rPr>
          <w:ins w:id="186" w:author="Unknown"/>
        </w:rPr>
      </w:pPr>
      <w:ins w:id="187" w:author="Unknown">
        <w:r>
          <w:rPr>
            <w:rStyle w:val="a6"/>
            <w:b/>
            <w:bCs/>
          </w:rPr>
          <w:t xml:space="preserve">А </w:t>
        </w:r>
        <w:proofErr w:type="spellStart"/>
        <w:r>
          <w:rPr>
            <w:rStyle w:val="a6"/>
            <w:b/>
            <w:bCs/>
          </w:rPr>
          <w:t>якщо</w:t>
        </w:r>
        <w:proofErr w:type="spellEnd"/>
        <w:r>
          <w:rPr>
            <w:rStyle w:val="a6"/>
            <w:b/>
            <w:bCs/>
          </w:rPr>
          <w:t xml:space="preserve"> </w:t>
        </w:r>
        <w:proofErr w:type="spellStart"/>
        <w:r>
          <w:rPr>
            <w:rStyle w:val="a6"/>
            <w:b/>
            <w:bCs/>
          </w:rPr>
          <w:t>хочете</w:t>
        </w:r>
        <w:proofErr w:type="spellEnd"/>
        <w:r>
          <w:rPr>
            <w:rStyle w:val="a6"/>
            <w:b/>
            <w:bCs/>
          </w:rPr>
          <w:t xml:space="preserve"> бути в </w:t>
        </w:r>
        <w:proofErr w:type="spellStart"/>
        <w:r>
          <w:rPr>
            <w:rStyle w:val="a6"/>
            <w:b/>
            <w:bCs/>
          </w:rPr>
          <w:t>курсі</w:t>
        </w:r>
        <w:proofErr w:type="spellEnd"/>
        <w:r>
          <w:rPr>
            <w:rStyle w:val="a6"/>
            <w:b/>
            <w:bCs/>
          </w:rPr>
          <w:t xml:space="preserve"> </w:t>
        </w:r>
        <w:proofErr w:type="spellStart"/>
        <w:r>
          <w:rPr>
            <w:rStyle w:val="a6"/>
            <w:b/>
            <w:bCs/>
          </w:rPr>
          <w:t>лише</w:t>
        </w:r>
        <w:proofErr w:type="spellEnd"/>
        <w:r>
          <w:rPr>
            <w:rStyle w:val="a6"/>
            <w:b/>
            <w:bCs/>
          </w:rPr>
          <w:t xml:space="preserve"> новин та </w:t>
        </w:r>
        <w:proofErr w:type="spellStart"/>
        <w:r>
          <w:rPr>
            <w:rStyle w:val="a6"/>
            <w:b/>
            <w:bCs/>
          </w:rPr>
          <w:t>важливої</w:t>
        </w:r>
        <w:proofErr w:type="spellEnd"/>
        <w:r>
          <w:rPr>
            <w:rStyle w:val="a6"/>
            <w:b/>
            <w:bCs/>
          </w:rPr>
          <w:t xml:space="preserve"> </w:t>
        </w:r>
        <w:proofErr w:type="spellStart"/>
        <w:r>
          <w:rPr>
            <w:rStyle w:val="a6"/>
            <w:b/>
            <w:bCs/>
          </w:rPr>
          <w:t>інформації</w:t>
        </w:r>
        <w:proofErr w:type="spellEnd"/>
        <w:r>
          <w:rPr>
            <w:rStyle w:val="a6"/>
            <w:b/>
            <w:bCs/>
          </w:rPr>
          <w:t xml:space="preserve"> </w:t>
        </w:r>
      </w:ins>
    </w:p>
    <w:p w:rsidR="00AD6137" w:rsidRDefault="00AD6137"/>
    <w:sectPr w:rsidR="00AD6137" w:rsidSect="00AD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4CD4"/>
    <w:multiLevelType w:val="multilevel"/>
    <w:tmpl w:val="4056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A6889"/>
    <w:multiLevelType w:val="multilevel"/>
    <w:tmpl w:val="B40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5E2"/>
    <w:rsid w:val="002565E2"/>
    <w:rsid w:val="00AD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7"/>
  </w:style>
  <w:style w:type="paragraph" w:styleId="2">
    <w:name w:val="heading 2"/>
    <w:basedOn w:val="a"/>
    <w:link w:val="20"/>
    <w:uiPriority w:val="9"/>
    <w:qFormat/>
    <w:rsid w:val="00256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6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5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5E2"/>
    <w:rPr>
      <w:b/>
      <w:bCs/>
    </w:rPr>
  </w:style>
  <w:style w:type="character" w:styleId="a5">
    <w:name w:val="Hyperlink"/>
    <w:basedOn w:val="a0"/>
    <w:uiPriority w:val="99"/>
    <w:semiHidden/>
    <w:unhideWhenUsed/>
    <w:rsid w:val="002565E2"/>
    <w:rPr>
      <w:color w:val="0000FF"/>
      <w:u w:val="single"/>
    </w:rPr>
  </w:style>
  <w:style w:type="character" w:styleId="a6">
    <w:name w:val="Emphasis"/>
    <w:basedOn w:val="a0"/>
    <w:uiPriority w:val="20"/>
    <w:qFormat/>
    <w:rsid w:val="002565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fe.pravda.com.ua/health/2020/03/18/2402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</dc:creator>
  <cp:lastModifiedBy>_Admin</cp:lastModifiedBy>
  <cp:revision>1</cp:revision>
  <dcterms:created xsi:type="dcterms:W3CDTF">2020-03-28T13:58:00Z</dcterms:created>
  <dcterms:modified xsi:type="dcterms:W3CDTF">2020-03-28T14:07:00Z</dcterms:modified>
</cp:coreProperties>
</file>